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C77E" w14:textId="26CB0711" w:rsidR="00514277" w:rsidRPr="002A4BFD" w:rsidRDefault="00C10C1C" w:rsidP="009D5F3B">
      <w:r>
        <w:rPr>
          <w:noProof/>
          <w:color w:val="2B579A"/>
          <w:shd w:val="clear" w:color="auto" w:fill="E6E6E6"/>
        </w:rPr>
        <w:drawing>
          <wp:anchor distT="0" distB="0" distL="114300" distR="114300" simplePos="0" relativeHeight="251661312" behindDoc="1" locked="0" layoutInCell="1" allowOverlap="1" wp14:anchorId="36A10BE4" wp14:editId="3EDE0266">
            <wp:simplePos x="0" y="0"/>
            <wp:positionH relativeFrom="column">
              <wp:posOffset>-904352</wp:posOffset>
            </wp:positionH>
            <wp:positionV relativeFrom="paragraph">
              <wp:posOffset>-1049878</wp:posOffset>
            </wp:positionV>
            <wp:extent cx="7757328" cy="10038944"/>
            <wp:effectExtent l="0" t="0" r="2540" b="0"/>
            <wp:wrapNone/>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587" cy="10058691"/>
                    </a:xfrm>
                    <a:prstGeom prst="rect">
                      <a:avLst/>
                    </a:prstGeom>
                  </pic:spPr>
                </pic:pic>
              </a:graphicData>
            </a:graphic>
            <wp14:sizeRelH relativeFrom="margin">
              <wp14:pctWidth>0</wp14:pctWidth>
            </wp14:sizeRelH>
            <wp14:sizeRelV relativeFrom="margin">
              <wp14:pctHeight>0</wp14:pctHeight>
            </wp14:sizeRelV>
          </wp:anchor>
        </w:drawing>
      </w:r>
      <w:r w:rsidR="009D00D3">
        <w:t xml:space="preserve"> </w:t>
      </w:r>
    </w:p>
    <w:p w14:paraId="7FF3F2AE" w14:textId="77777777" w:rsidR="00514277" w:rsidRPr="002A4BFD" w:rsidRDefault="00514277" w:rsidP="009D5F3B"/>
    <w:p w14:paraId="4CB1E91B" w14:textId="77777777" w:rsidR="00514277" w:rsidRPr="002A4BFD" w:rsidRDefault="00514277" w:rsidP="009D5F3B"/>
    <w:p w14:paraId="45F52CDE" w14:textId="77777777" w:rsidR="00C027DC" w:rsidRPr="002A4BFD" w:rsidRDefault="00C027DC" w:rsidP="009D5F3B">
      <w:pPr>
        <w:pStyle w:val="Subtitle"/>
      </w:pPr>
    </w:p>
    <w:p w14:paraId="368CB49C" w14:textId="7FD46B23" w:rsidR="00514277" w:rsidRPr="002A4BFD" w:rsidRDefault="00514277" w:rsidP="009D5F3B">
      <w:pPr>
        <w:pStyle w:val="Subtitle"/>
      </w:pPr>
    </w:p>
    <w:p w14:paraId="4EF99C6A" w14:textId="51E8288F" w:rsidR="00514277" w:rsidRPr="002A4BFD" w:rsidRDefault="002B20F0" w:rsidP="009D5F3B">
      <w:pPr>
        <w:rPr>
          <w:rFonts w:eastAsia="Times New Roman"/>
          <w:sz w:val="28"/>
          <w:szCs w:val="24"/>
        </w:rPr>
      </w:pPr>
      <w:r w:rsidRPr="002A4BFD">
        <w:rPr>
          <w:noProof/>
          <w:color w:val="2B579A"/>
          <w:shd w:val="clear" w:color="auto" w:fill="E6E6E6"/>
        </w:rPr>
        <mc:AlternateContent>
          <mc:Choice Requires="wps">
            <w:drawing>
              <wp:anchor distT="0" distB="0" distL="114300" distR="114300" simplePos="0" relativeHeight="251659264" behindDoc="0" locked="0" layoutInCell="1" allowOverlap="1" wp14:anchorId="5BF6A03B" wp14:editId="5B6E1B4E">
                <wp:simplePos x="0" y="0"/>
                <wp:positionH relativeFrom="column">
                  <wp:posOffset>-318770</wp:posOffset>
                </wp:positionH>
                <wp:positionV relativeFrom="page">
                  <wp:posOffset>8932852</wp:posOffset>
                </wp:positionV>
                <wp:extent cx="6598920" cy="778321"/>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8920" cy="778321"/>
                        </a:xfrm>
                        <a:prstGeom prst="rect">
                          <a:avLst/>
                        </a:prstGeom>
                        <a:solidFill>
                          <a:srgbClr val="F5D01D"/>
                        </a:solidFill>
                        <a:ln w="19050">
                          <a:noFill/>
                        </a:ln>
                        <a:effectLst/>
                      </wps:spPr>
                      <wps:txbx>
                        <w:txbxContent>
                          <w:p w14:paraId="178EF605" w14:textId="189474C3" w:rsidR="00514277" w:rsidRPr="009A5CD6" w:rsidRDefault="00D40432" w:rsidP="002B20F0">
                            <w:pPr>
                              <w:spacing w:before="0"/>
                            </w:pPr>
                            <w:r>
                              <w:t>Those responsible for safeguarding CUI</w:t>
                            </w:r>
                            <w:r w:rsidR="00514277" w:rsidRPr="009A5CD6">
                              <w:t xml:space="preserve"> may find this sample</w:t>
                            </w:r>
                            <w:r>
                              <w:t xml:space="preserve"> document</w:t>
                            </w:r>
                            <w:r w:rsidR="00514277" w:rsidRPr="009A5CD6">
                              <w:t xml:space="preserve"> useful when creating </w:t>
                            </w:r>
                            <w:r w:rsidR="00B81108" w:rsidRPr="009A5CD6">
                              <w:t>Standard Practice</w:t>
                            </w:r>
                            <w:r w:rsidR="000E267D">
                              <w:t xml:space="preserve"> </w:t>
                            </w:r>
                            <w:r w:rsidR="00B81108" w:rsidRPr="009A5CD6">
                              <w:t>Procedures (</w:t>
                            </w:r>
                            <w:r w:rsidR="00514277" w:rsidRPr="009A5CD6">
                              <w:t>SPP</w:t>
                            </w:r>
                            <w:r w:rsidR="00B81108" w:rsidRPr="009A5CD6">
                              <w:t>)</w:t>
                            </w:r>
                            <w:r w:rsidR="00514277" w:rsidRPr="009A5CD6">
                              <w:t xml:space="preserve">; however, it </w:t>
                            </w:r>
                            <w:r w:rsidR="00A77951">
                              <w:t>is</w:t>
                            </w:r>
                            <w:r w:rsidR="00514277" w:rsidRPr="009A5CD6">
                              <w:t xml:space="preserve"> only a </w:t>
                            </w:r>
                            <w:r w:rsidR="007617EF">
                              <w:t>starting place</w:t>
                            </w:r>
                            <w:r w:rsidR="00514277" w:rsidRPr="009A5CD6">
                              <w:t xml:space="preserve">. </w:t>
                            </w:r>
                            <w:r w:rsidR="00A77951" w:rsidRPr="009A5CD6">
                              <w:t>To</w:t>
                            </w:r>
                            <w:r w:rsidR="00514277" w:rsidRPr="009A5CD6">
                              <w:t xml:space="preserve"> create effective </w:t>
                            </w:r>
                            <w:r w:rsidR="00B81108" w:rsidRPr="009A5CD6">
                              <w:t xml:space="preserve">CUI </w:t>
                            </w:r>
                            <w:r w:rsidR="00EB4148" w:rsidRPr="00D40432">
                              <w:t>safeguard</w:t>
                            </w:r>
                            <w:r w:rsidRPr="00D40432">
                              <w:t>s</w:t>
                            </w:r>
                            <w:r>
                              <w:t xml:space="preserve"> Industry </w:t>
                            </w:r>
                            <w:r w:rsidR="00514277" w:rsidRPr="009A5CD6">
                              <w:t xml:space="preserve">must determine </w:t>
                            </w:r>
                            <w:r w:rsidR="00B81108" w:rsidRPr="009A5CD6">
                              <w:t xml:space="preserve">facility-specific </w:t>
                            </w:r>
                            <w:r w:rsidR="00514277" w:rsidRPr="009A5CD6">
                              <w:t>requirements</w:t>
                            </w:r>
                            <w:r w:rsidR="00B81108" w:rsidRPr="009A5CD6">
                              <w:t xml:space="preserve"> </w:t>
                            </w:r>
                            <w:r w:rsidR="00514277" w:rsidRPr="009A5CD6">
                              <w:t xml:space="preserve">and make any necessary modifications to </w:t>
                            </w:r>
                            <w:r w:rsidR="00B81108" w:rsidRPr="009A5CD6">
                              <w:t>incorporate</w:t>
                            </w:r>
                            <w:r w:rsidR="00514277" w:rsidRPr="009A5CD6">
                              <w:t xml:space="preserve"> th</w:t>
                            </w:r>
                            <w:r w:rsidR="00B81108" w:rsidRPr="009A5CD6">
                              <w:t>ose</w:t>
                            </w:r>
                            <w:r w:rsidR="00514277" w:rsidRPr="009A5CD6">
                              <w:t xml:space="preserve"> </w:t>
                            </w:r>
                            <w:r w:rsidR="00B81108" w:rsidRPr="009A5CD6">
                              <w:t>facility-</w:t>
                            </w:r>
                            <w:r w:rsidR="00514277" w:rsidRPr="009A5CD6">
                              <w:t xml:space="preserve">specific procedures.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BF6A03B" id="_x0000_t202" coordsize="21600,21600" o:spt="202" path="m,l,21600r21600,l21600,xe">
                <v:stroke joinstyle="miter"/>
                <v:path gradientshapeok="t" o:connecttype="rect"/>
              </v:shapetype>
              <v:shape id="Text Box 1" o:spid="_x0000_s1026" type="#_x0000_t202" style="position:absolute;left:0;text-align:left;margin-left:-25.1pt;margin-top:703.35pt;width:519.6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" fillcolor="#f5d01d" stroked="f" strokeweight="1.5pt">
                <v:textbox>
                  <w:txbxContent>
                    <w:p w14:paraId="178EF605" w14:textId="189474C3" w:rsidR="00514277" w:rsidRPr="009A5CD6" w:rsidRDefault="00D40432" w:rsidP="002B20F0">
                      <w:pPr>
                        <w:spacing w:before="0"/>
                      </w:pPr>
                      <w:r>
                        <w:t>Those responsible for safeguarding CUI</w:t>
                      </w:r>
                      <w:r w:rsidR="00514277" w:rsidRPr="009A5CD6">
                        <w:t xml:space="preserve"> may find this sample</w:t>
                      </w:r>
                      <w:r>
                        <w:t xml:space="preserve"> document</w:t>
                      </w:r>
                      <w:r w:rsidR="00514277" w:rsidRPr="009A5CD6">
                        <w:t xml:space="preserve"> useful when creating </w:t>
                      </w:r>
                      <w:r w:rsidR="00B81108" w:rsidRPr="009A5CD6">
                        <w:t>Standard Practice</w:t>
                      </w:r>
                      <w:r w:rsidR="000E267D">
                        <w:t xml:space="preserve"> </w:t>
                      </w:r>
                      <w:r w:rsidR="00B81108" w:rsidRPr="009A5CD6">
                        <w:t>Procedures (</w:t>
                      </w:r>
                      <w:r w:rsidR="00514277" w:rsidRPr="009A5CD6">
                        <w:t>SPP</w:t>
                      </w:r>
                      <w:r w:rsidR="00B81108" w:rsidRPr="009A5CD6">
                        <w:t>)</w:t>
                      </w:r>
                      <w:r w:rsidR="00514277" w:rsidRPr="009A5CD6">
                        <w:t xml:space="preserve">; however, it </w:t>
                      </w:r>
                      <w:r w:rsidR="00A77951">
                        <w:t>is</w:t>
                      </w:r>
                      <w:r w:rsidR="00514277" w:rsidRPr="009A5CD6">
                        <w:t xml:space="preserve"> only a </w:t>
                      </w:r>
                      <w:r w:rsidR="007617EF">
                        <w:t>starting place</w:t>
                      </w:r>
                      <w:r w:rsidR="00514277" w:rsidRPr="009A5CD6">
                        <w:t xml:space="preserve">. </w:t>
                      </w:r>
                      <w:r w:rsidR="00A77951" w:rsidRPr="009A5CD6">
                        <w:t>To</w:t>
                      </w:r>
                      <w:r w:rsidR="00514277" w:rsidRPr="009A5CD6">
                        <w:t xml:space="preserve"> create effective </w:t>
                      </w:r>
                      <w:r w:rsidR="00B81108" w:rsidRPr="009A5CD6">
                        <w:t xml:space="preserve">CUI </w:t>
                      </w:r>
                      <w:r w:rsidR="00EB4148" w:rsidRPr="00D40432">
                        <w:t>safeguard</w:t>
                      </w:r>
                      <w:r w:rsidRPr="00D40432">
                        <w:t>s</w:t>
                      </w:r>
                      <w:r>
                        <w:t xml:space="preserve"> Industry </w:t>
                      </w:r>
                      <w:r w:rsidR="00514277" w:rsidRPr="009A5CD6">
                        <w:t xml:space="preserve">must determine </w:t>
                      </w:r>
                      <w:r w:rsidR="00B81108" w:rsidRPr="009A5CD6">
                        <w:t xml:space="preserve">facility-specific </w:t>
                      </w:r>
                      <w:r w:rsidR="00514277" w:rsidRPr="009A5CD6">
                        <w:t>requirements</w:t>
                      </w:r>
                      <w:r w:rsidR="00B81108" w:rsidRPr="009A5CD6">
                        <w:t xml:space="preserve"> </w:t>
                      </w:r>
                      <w:r w:rsidR="00514277" w:rsidRPr="009A5CD6">
                        <w:t xml:space="preserve">and make any necessary modifications to </w:t>
                      </w:r>
                      <w:r w:rsidR="00B81108" w:rsidRPr="009A5CD6">
                        <w:t>incorporate</w:t>
                      </w:r>
                      <w:r w:rsidR="00514277" w:rsidRPr="009A5CD6">
                        <w:t xml:space="preserve"> th</w:t>
                      </w:r>
                      <w:r w:rsidR="00B81108" w:rsidRPr="009A5CD6">
                        <w:t>ose</w:t>
                      </w:r>
                      <w:r w:rsidR="00514277" w:rsidRPr="009A5CD6">
                        <w:t xml:space="preserve"> </w:t>
                      </w:r>
                      <w:r w:rsidR="00B81108" w:rsidRPr="009A5CD6">
                        <w:t>facility-</w:t>
                      </w:r>
                      <w:r w:rsidR="00514277" w:rsidRPr="009A5CD6">
                        <w:t xml:space="preserve">specific procedures. </w:t>
                      </w:r>
                    </w:p>
                  </w:txbxContent>
                </v:textbox>
                <w10:wrap anchory="page"/>
              </v:shape>
            </w:pict>
          </mc:Fallback>
        </mc:AlternateContent>
      </w:r>
      <w:r w:rsidR="00EB4148">
        <w:rPr>
          <w:noProof/>
          <w:color w:val="2B579A"/>
          <w:shd w:val="clear" w:color="auto" w:fill="E6E6E6"/>
        </w:rPr>
        <mc:AlternateContent>
          <mc:Choice Requires="wps">
            <w:drawing>
              <wp:anchor distT="0" distB="0" distL="114300" distR="114300" simplePos="0" relativeHeight="251662336" behindDoc="0" locked="0" layoutInCell="1" allowOverlap="1" wp14:anchorId="7A791D5E" wp14:editId="00222AA4">
                <wp:simplePos x="0" y="0"/>
                <wp:positionH relativeFrom="column">
                  <wp:posOffset>-301255</wp:posOffset>
                </wp:positionH>
                <wp:positionV relativeFrom="paragraph">
                  <wp:posOffset>2685303</wp:posOffset>
                </wp:positionV>
                <wp:extent cx="6541135" cy="2813538"/>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6541135" cy="2813538"/>
                        </a:xfrm>
                        <a:prstGeom prst="rect">
                          <a:avLst/>
                        </a:prstGeom>
                        <a:solidFill>
                          <a:schemeClr val="lt1"/>
                        </a:solidFill>
                        <a:ln w="6350">
                          <a:noFill/>
                        </a:ln>
                      </wps:spPr>
                      <wps:txbx>
                        <w:txbxContent>
                          <w:p w14:paraId="215322EB" w14:textId="0625C20A" w:rsidR="00EB4148" w:rsidRDefault="00C10C1C" w:rsidP="002B20F0">
                            <w:pPr>
                              <w:pStyle w:val="Title"/>
                              <w:spacing w:before="0"/>
                              <w:rPr>
                                <w:strike/>
                                <w:sz w:val="24"/>
                                <w:szCs w:val="24"/>
                              </w:rPr>
                            </w:pPr>
                            <w:r w:rsidRPr="00EB4148">
                              <w:rPr>
                                <w:sz w:val="24"/>
                                <w:szCs w:val="24"/>
                              </w:rPr>
                              <w:t>CONTROLLED UNCLASSIFIED INFORMATION (CUI)</w:t>
                            </w:r>
                            <w:r w:rsidR="00D40432">
                              <w:rPr>
                                <w:sz w:val="24"/>
                                <w:szCs w:val="24"/>
                              </w:rPr>
                              <w:t xml:space="preserve"> </w:t>
                            </w:r>
                            <w:r w:rsidR="00EB4148" w:rsidRPr="00EB4148">
                              <w:rPr>
                                <w:sz w:val="24"/>
                                <w:szCs w:val="24"/>
                              </w:rPr>
                              <w:t>SAFEGUARDING</w:t>
                            </w:r>
                            <w:r w:rsidR="00EB4148">
                              <w:rPr>
                                <w:strike/>
                                <w:sz w:val="24"/>
                                <w:szCs w:val="24"/>
                              </w:rPr>
                              <w:t xml:space="preserve"> </w:t>
                            </w:r>
                          </w:p>
                          <w:p w14:paraId="2249D652" w14:textId="353A1D99" w:rsidR="00C10C1C" w:rsidRPr="002B20F0" w:rsidRDefault="00C10C1C" w:rsidP="002B20F0">
                            <w:pPr>
                              <w:pStyle w:val="Title"/>
                              <w:snapToGrid w:val="0"/>
                              <w:spacing w:before="240" w:line="480" w:lineRule="exact"/>
                              <w:contextualSpacing w:val="0"/>
                              <w:rPr>
                                <w:sz w:val="24"/>
                                <w:szCs w:val="24"/>
                              </w:rPr>
                            </w:pPr>
                            <w:r w:rsidRPr="00C10C1C">
                              <w:rPr>
                                <w:rFonts w:ascii="Arial Black" w:hAnsi="Arial Black"/>
                                <w:bCs/>
                                <w:sz w:val="48"/>
                                <w:szCs w:val="48"/>
                              </w:rPr>
                              <w:t xml:space="preserve">Standard Practice </w:t>
                            </w:r>
                            <w:r w:rsidR="002B20F0">
                              <w:rPr>
                                <w:rFonts w:ascii="Arial Black" w:hAnsi="Arial Black"/>
                                <w:bCs/>
                                <w:sz w:val="48"/>
                                <w:szCs w:val="48"/>
                              </w:rPr>
                              <w:br/>
                            </w:r>
                            <w:r w:rsidRPr="00C10C1C">
                              <w:rPr>
                                <w:rFonts w:ascii="Arial Black" w:hAnsi="Arial Black"/>
                                <w:bCs/>
                                <w:sz w:val="48"/>
                                <w:szCs w:val="48"/>
                              </w:rPr>
                              <w:t>Procedures (SPP)</w:t>
                            </w:r>
                            <w:r w:rsidR="002B20F0">
                              <w:rPr>
                                <w:sz w:val="24"/>
                                <w:szCs w:val="24"/>
                              </w:rPr>
                              <w:br/>
                            </w:r>
                            <w:r w:rsidRPr="00C10C1C">
                              <w:rPr>
                                <w:rFonts w:ascii="Arial Black" w:hAnsi="Arial Black"/>
                                <w:bCs/>
                                <w:sz w:val="48"/>
                                <w:szCs w:val="48"/>
                              </w:rPr>
                              <w:t>Addendum</w:t>
                            </w:r>
                          </w:p>
                          <w:p w14:paraId="16174320" w14:textId="77777777" w:rsidR="001E20AC" w:rsidRDefault="001E20AC" w:rsidP="001E20AC">
                            <w:pPr>
                              <w:spacing w:before="0" w:line="280" w:lineRule="exact"/>
                              <w:jc w:val="center"/>
                              <w:rPr>
                                <w:i/>
                                <w:iCs/>
                                <w:color w:val="A5A5A5" w:themeColor="accent3"/>
                                <w:sz w:val="18"/>
                                <w:szCs w:val="18"/>
                              </w:rPr>
                            </w:pPr>
                          </w:p>
                          <w:p w14:paraId="7E3BDF59" w14:textId="5B6080CB" w:rsidR="00C10C1C" w:rsidRPr="001E20AC" w:rsidRDefault="001E20AC" w:rsidP="001E20AC">
                            <w:pPr>
                              <w:spacing w:before="0" w:line="280" w:lineRule="exact"/>
                              <w:jc w:val="center"/>
                              <w:rPr>
                                <w:color w:val="A5A5A5" w:themeColor="accent3"/>
                                <w:sz w:val="18"/>
                                <w:szCs w:val="18"/>
                              </w:rPr>
                            </w:pPr>
                            <w:r w:rsidRPr="0094042A">
                              <w:rPr>
                                <w:i/>
                                <w:iCs/>
                                <w:color w:val="A5A5A5" w:themeColor="accent3"/>
                                <w:sz w:val="18"/>
                                <w:szCs w:val="18"/>
                              </w:rPr>
                              <w:t xml:space="preserve">VERSION </w:t>
                            </w:r>
                            <w:r w:rsidR="0098649A">
                              <w:rPr>
                                <w:i/>
                                <w:iCs/>
                                <w:color w:val="A5A5A5" w:themeColor="accent3"/>
                                <w:sz w:val="18"/>
                                <w:szCs w:val="18"/>
                              </w:rPr>
                              <w:t>3.0</w:t>
                            </w:r>
                          </w:p>
                          <w:p w14:paraId="11FA18D7" w14:textId="77777777" w:rsidR="001E20AC" w:rsidRDefault="001E20AC" w:rsidP="00C10C1C">
                            <w:pPr>
                              <w:jc w:val="center"/>
                            </w:pPr>
                          </w:p>
                          <w:p w14:paraId="0472B04F" w14:textId="13EBF21C" w:rsidR="00C10C1C" w:rsidRDefault="00C10C1C" w:rsidP="002B20F0">
                            <w:pPr>
                              <w:spacing w:before="0" w:line="280" w:lineRule="exact"/>
                              <w:jc w:val="center"/>
                            </w:pPr>
                            <w:r>
                              <w:t>[FACILITY NAME]</w:t>
                            </w:r>
                          </w:p>
                          <w:p w14:paraId="5DA31612" w14:textId="7BA0254A" w:rsidR="00C10C1C" w:rsidRDefault="00C10C1C" w:rsidP="002B20F0">
                            <w:pPr>
                              <w:spacing w:before="0" w:line="280" w:lineRule="exact"/>
                              <w:jc w:val="center"/>
                            </w:pPr>
                            <w:r>
                              <w:t>[FACILITY ADDRESS]</w:t>
                            </w:r>
                          </w:p>
                          <w:p w14:paraId="49C37607" w14:textId="6A93C4FB" w:rsidR="0094042A" w:rsidRDefault="0094042A" w:rsidP="002B20F0">
                            <w:pPr>
                              <w:spacing w:before="0" w:line="280" w:lineRule="exact"/>
                              <w:jc w:val="center"/>
                            </w:pPr>
                          </w:p>
                          <w:p w14:paraId="41F8B43D" w14:textId="7D2766F1" w:rsidR="0094042A" w:rsidRDefault="0094042A" w:rsidP="002B20F0">
                            <w:pPr>
                              <w:spacing w:before="0" w:line="280" w:lineRule="exact"/>
                              <w:jc w:val="center"/>
                            </w:pPr>
                          </w:p>
                          <w:p w14:paraId="6BA52322" w14:textId="3941CBA9" w:rsidR="0094042A" w:rsidRDefault="0094042A" w:rsidP="002B20F0">
                            <w:pPr>
                              <w:spacing w:before="0" w:line="280" w:lineRule="exact"/>
                              <w:jc w:val="center"/>
                            </w:pPr>
                          </w:p>
                          <w:p w14:paraId="2C2ED30F" w14:textId="1B63B6ED" w:rsidR="0094042A" w:rsidRDefault="0094042A" w:rsidP="002B20F0">
                            <w:pPr>
                              <w:spacing w:before="0" w:line="280" w:lineRule="exact"/>
                              <w:jc w:val="center"/>
                            </w:pPr>
                          </w:p>
                          <w:p w14:paraId="5B6D58B8" w14:textId="40DD9B5B" w:rsidR="0094042A" w:rsidRPr="002434CC" w:rsidRDefault="0094042A" w:rsidP="002B20F0">
                            <w:pPr>
                              <w:spacing w:before="0" w:line="280" w:lineRule="exact"/>
                              <w:jc w:val="center"/>
                              <w:rPr>
                                <w:color w:val="A5A5A5" w:themeColor="accent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791D5E" id="Text Box 15" o:spid="_x0000_s1027" type="#_x0000_t202" style="position:absolute;left:0;text-align:left;margin-left:-23.7pt;margin-top:211.45pt;width:515.05pt;height:221.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" fillcolor="white [3201]" stroked="f" strokeweight=".5pt">
                <v:textbox>
                  <w:txbxContent>
                    <w:p w14:paraId="215322EB" w14:textId="0625C20A" w:rsidR="00EB4148" w:rsidRDefault="00C10C1C" w:rsidP="002B20F0">
                      <w:pPr>
                        <w:pStyle w:val="Title"/>
                        <w:spacing w:before="0"/>
                        <w:rPr>
                          <w:strike/>
                          <w:sz w:val="24"/>
                          <w:szCs w:val="24"/>
                        </w:rPr>
                      </w:pPr>
                      <w:r w:rsidRPr="00EB4148">
                        <w:rPr>
                          <w:sz w:val="24"/>
                          <w:szCs w:val="24"/>
                        </w:rPr>
                        <w:t>CONTROLLED UNCLASSIFIED INFORMATION (CUI)</w:t>
                      </w:r>
                      <w:r w:rsidR="00D40432">
                        <w:rPr>
                          <w:sz w:val="24"/>
                          <w:szCs w:val="24"/>
                        </w:rPr>
                        <w:t xml:space="preserve"> </w:t>
                      </w:r>
                      <w:r w:rsidR="00EB4148" w:rsidRPr="00EB4148">
                        <w:rPr>
                          <w:sz w:val="24"/>
                          <w:szCs w:val="24"/>
                        </w:rPr>
                        <w:t>SAFEGUARDING</w:t>
                      </w:r>
                      <w:r w:rsidR="00EB4148">
                        <w:rPr>
                          <w:strike/>
                          <w:sz w:val="24"/>
                          <w:szCs w:val="24"/>
                        </w:rPr>
                        <w:t xml:space="preserve"> </w:t>
                      </w:r>
                    </w:p>
                    <w:p w14:paraId="2249D652" w14:textId="353A1D99" w:rsidR="00C10C1C" w:rsidRPr="002B20F0" w:rsidRDefault="00C10C1C" w:rsidP="002B20F0">
                      <w:pPr>
                        <w:pStyle w:val="Title"/>
                        <w:snapToGrid w:val="0"/>
                        <w:spacing w:before="240" w:line="480" w:lineRule="exact"/>
                        <w:contextualSpacing w:val="0"/>
                        <w:rPr>
                          <w:sz w:val="24"/>
                          <w:szCs w:val="24"/>
                        </w:rPr>
                      </w:pPr>
                      <w:r w:rsidRPr="00C10C1C">
                        <w:rPr>
                          <w:rFonts w:ascii="Arial Black" w:hAnsi="Arial Black"/>
                          <w:bCs/>
                          <w:sz w:val="48"/>
                          <w:szCs w:val="48"/>
                        </w:rPr>
                        <w:t xml:space="preserve">Standard Practice </w:t>
                      </w:r>
                      <w:r w:rsidR="002B20F0">
                        <w:rPr>
                          <w:rFonts w:ascii="Arial Black" w:hAnsi="Arial Black"/>
                          <w:bCs/>
                          <w:sz w:val="48"/>
                          <w:szCs w:val="48"/>
                        </w:rPr>
                        <w:br/>
                      </w:r>
                      <w:r w:rsidRPr="00C10C1C">
                        <w:rPr>
                          <w:rFonts w:ascii="Arial Black" w:hAnsi="Arial Black"/>
                          <w:bCs/>
                          <w:sz w:val="48"/>
                          <w:szCs w:val="48"/>
                        </w:rPr>
                        <w:t>Procedures (SPP)</w:t>
                      </w:r>
                      <w:r w:rsidR="002B20F0">
                        <w:rPr>
                          <w:sz w:val="24"/>
                          <w:szCs w:val="24"/>
                        </w:rPr>
                        <w:br/>
                      </w:r>
                      <w:r w:rsidRPr="00C10C1C">
                        <w:rPr>
                          <w:rFonts w:ascii="Arial Black" w:hAnsi="Arial Black"/>
                          <w:bCs/>
                          <w:sz w:val="48"/>
                          <w:szCs w:val="48"/>
                        </w:rPr>
                        <w:t>Addendum</w:t>
                      </w:r>
                    </w:p>
                    <w:p w14:paraId="16174320" w14:textId="77777777" w:rsidR="001E20AC" w:rsidRDefault="001E20AC" w:rsidP="001E20AC">
                      <w:pPr>
                        <w:spacing w:before="0" w:line="280" w:lineRule="exact"/>
                        <w:jc w:val="center"/>
                        <w:rPr>
                          <w:i/>
                          <w:iCs/>
                          <w:color w:val="A5A5A5" w:themeColor="accent3"/>
                          <w:sz w:val="18"/>
                          <w:szCs w:val="18"/>
                        </w:rPr>
                      </w:pPr>
                    </w:p>
                    <w:p w14:paraId="7E3BDF59" w14:textId="5B6080CB" w:rsidR="00C10C1C" w:rsidRPr="001E20AC" w:rsidRDefault="001E20AC" w:rsidP="001E20AC">
                      <w:pPr>
                        <w:spacing w:before="0" w:line="280" w:lineRule="exact"/>
                        <w:jc w:val="center"/>
                        <w:rPr>
                          <w:color w:val="A5A5A5" w:themeColor="accent3"/>
                          <w:sz w:val="18"/>
                          <w:szCs w:val="18"/>
                        </w:rPr>
                      </w:pPr>
                      <w:r w:rsidRPr="0094042A">
                        <w:rPr>
                          <w:i/>
                          <w:iCs/>
                          <w:color w:val="A5A5A5" w:themeColor="accent3"/>
                          <w:sz w:val="18"/>
                          <w:szCs w:val="18"/>
                        </w:rPr>
                        <w:t xml:space="preserve">VERSION </w:t>
                      </w:r>
                      <w:r w:rsidR="0098649A">
                        <w:rPr>
                          <w:i/>
                          <w:iCs/>
                          <w:color w:val="A5A5A5" w:themeColor="accent3"/>
                          <w:sz w:val="18"/>
                          <w:szCs w:val="18"/>
                        </w:rPr>
                        <w:t>3.0</w:t>
                      </w:r>
                    </w:p>
                    <w:p w14:paraId="11FA18D7" w14:textId="77777777" w:rsidR="001E20AC" w:rsidRDefault="001E20AC" w:rsidP="00C10C1C">
                      <w:pPr>
                        <w:jc w:val="center"/>
                      </w:pPr>
                    </w:p>
                    <w:p w14:paraId="0472B04F" w14:textId="13EBF21C" w:rsidR="00C10C1C" w:rsidRDefault="00C10C1C" w:rsidP="002B20F0">
                      <w:pPr>
                        <w:spacing w:before="0" w:line="280" w:lineRule="exact"/>
                        <w:jc w:val="center"/>
                      </w:pPr>
                      <w:r>
                        <w:t>[FACILITY NAME]</w:t>
                      </w:r>
                    </w:p>
                    <w:p w14:paraId="5DA31612" w14:textId="7BA0254A" w:rsidR="00C10C1C" w:rsidRDefault="00C10C1C" w:rsidP="002B20F0">
                      <w:pPr>
                        <w:spacing w:before="0" w:line="280" w:lineRule="exact"/>
                        <w:jc w:val="center"/>
                      </w:pPr>
                      <w:r>
                        <w:t>[FACILITY ADDRESS]</w:t>
                      </w:r>
                    </w:p>
                    <w:p w14:paraId="49C37607" w14:textId="6A93C4FB" w:rsidR="0094042A" w:rsidRDefault="0094042A" w:rsidP="002B20F0">
                      <w:pPr>
                        <w:spacing w:before="0" w:line="280" w:lineRule="exact"/>
                        <w:jc w:val="center"/>
                      </w:pPr>
                    </w:p>
                    <w:p w14:paraId="41F8B43D" w14:textId="7D2766F1" w:rsidR="0094042A" w:rsidRDefault="0094042A" w:rsidP="002B20F0">
                      <w:pPr>
                        <w:spacing w:before="0" w:line="280" w:lineRule="exact"/>
                        <w:jc w:val="center"/>
                      </w:pPr>
                    </w:p>
                    <w:p w14:paraId="6BA52322" w14:textId="3941CBA9" w:rsidR="0094042A" w:rsidRDefault="0094042A" w:rsidP="002B20F0">
                      <w:pPr>
                        <w:spacing w:before="0" w:line="280" w:lineRule="exact"/>
                        <w:jc w:val="center"/>
                      </w:pPr>
                    </w:p>
                    <w:p w14:paraId="2C2ED30F" w14:textId="1B63B6ED" w:rsidR="0094042A" w:rsidRDefault="0094042A" w:rsidP="002B20F0">
                      <w:pPr>
                        <w:spacing w:before="0" w:line="280" w:lineRule="exact"/>
                        <w:jc w:val="center"/>
                      </w:pPr>
                    </w:p>
                    <w:p w14:paraId="5B6D58B8" w14:textId="40DD9B5B" w:rsidR="0094042A" w:rsidRPr="002434CC" w:rsidRDefault="0094042A" w:rsidP="002B20F0">
                      <w:pPr>
                        <w:spacing w:before="0" w:line="280" w:lineRule="exact"/>
                        <w:jc w:val="center"/>
                        <w:rPr>
                          <w:color w:val="A5A5A5" w:themeColor="accent3"/>
                          <w:sz w:val="18"/>
                          <w:szCs w:val="18"/>
                        </w:rPr>
                      </w:pPr>
                    </w:p>
                  </w:txbxContent>
                </v:textbox>
              </v:shape>
            </w:pict>
          </mc:Fallback>
        </mc:AlternateContent>
      </w:r>
      <w:r w:rsidR="00514277" w:rsidRPr="002A4BFD">
        <w:br w:type="page"/>
      </w:r>
    </w:p>
    <w:p w14:paraId="0790E580" w14:textId="77777777" w:rsidR="002C3D8E" w:rsidRDefault="002C3D8E" w:rsidP="00ED70A4">
      <w:pPr>
        <w:pStyle w:val="Title"/>
        <w:spacing w:after="600"/>
        <w:rPr>
          <w:color w:val="2EAAE1"/>
        </w:rPr>
      </w:pPr>
    </w:p>
    <w:p w14:paraId="58F25CE2" w14:textId="76F3F1D1" w:rsidR="00514277" w:rsidRPr="006868E4" w:rsidRDefault="00514277" w:rsidP="00ED70A4">
      <w:pPr>
        <w:pStyle w:val="Title"/>
        <w:spacing w:after="600"/>
        <w:rPr>
          <w:color w:val="2EAAE1"/>
        </w:rPr>
      </w:pPr>
      <w:commentRangeStart w:id="0"/>
      <w:r w:rsidRPr="006868E4">
        <w:rPr>
          <w:color w:val="2EAAE1"/>
        </w:rPr>
        <w:t>Table</w:t>
      </w:r>
      <w:commentRangeEnd w:id="0"/>
      <w:r w:rsidR="002C3D8E">
        <w:rPr>
          <w:rStyle w:val="CommentReference"/>
          <w:rFonts w:eastAsia="Cambria"/>
          <w:b w:val="0"/>
          <w:color w:val="auto"/>
          <w:spacing w:val="0"/>
          <w:kern w:val="0"/>
        </w:rPr>
        <w:commentReference w:id="0"/>
      </w:r>
      <w:r w:rsidRPr="006868E4">
        <w:rPr>
          <w:color w:val="2EAAE1"/>
        </w:rPr>
        <w:t xml:space="preserve"> of Contents</w:t>
      </w:r>
      <w:r w:rsidRPr="006868E4">
        <w:rPr>
          <w:color w:val="2EAAE1"/>
          <w:shd w:val="clear" w:color="auto" w:fill="E6E6E6"/>
        </w:rPr>
        <w:fldChar w:fldCharType="begin"/>
      </w:r>
      <w:r w:rsidRPr="006868E4">
        <w:rPr>
          <w:color w:val="2EAAE1"/>
        </w:rPr>
        <w:instrText xml:space="preserve"> TITLE  \* Caps  \* MERGEFORMAT </w:instrText>
      </w:r>
      <w:r w:rsidRPr="006868E4">
        <w:rPr>
          <w:color w:val="2EAAE1"/>
          <w:shd w:val="clear" w:color="auto" w:fill="E6E6E6"/>
        </w:rPr>
        <w:fldChar w:fldCharType="end"/>
      </w:r>
    </w:p>
    <w:p w14:paraId="54DB6F47" w14:textId="3678BD26" w:rsidR="002B68F8" w:rsidRDefault="002B68F8">
      <w:pPr>
        <w:pStyle w:val="TOC1"/>
        <w:rPr>
          <w:rFonts w:asciiTheme="minorHAnsi" w:eastAsiaTheme="minorEastAsia" w:hAnsiTheme="minorHAnsi" w:cstheme="minorBidi"/>
          <w:b w:val="0"/>
          <w:sz w:val="24"/>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90561074" w:history="1">
        <w:r w:rsidRPr="00210811">
          <w:rPr>
            <w:rStyle w:val="Hyperlink"/>
          </w:rPr>
          <w:t>CUI Definition</w:t>
        </w:r>
        <w:r>
          <w:rPr>
            <w:webHidden/>
          </w:rPr>
          <w:tab/>
        </w:r>
        <w:r>
          <w:rPr>
            <w:webHidden/>
            <w:color w:val="2B579A"/>
            <w:shd w:val="clear" w:color="auto" w:fill="E6E6E6"/>
          </w:rPr>
          <w:fldChar w:fldCharType="begin"/>
        </w:r>
        <w:r>
          <w:rPr>
            <w:webHidden/>
          </w:rPr>
          <w:instrText xml:space="preserve"> PAGEREF _Toc90561074 \h </w:instrText>
        </w:r>
        <w:r>
          <w:rPr>
            <w:webHidden/>
            <w:color w:val="2B579A"/>
            <w:shd w:val="clear" w:color="auto" w:fill="E6E6E6"/>
          </w:rPr>
        </w:r>
        <w:r>
          <w:rPr>
            <w:webHidden/>
            <w:color w:val="2B579A"/>
            <w:shd w:val="clear" w:color="auto" w:fill="E6E6E6"/>
          </w:rPr>
          <w:fldChar w:fldCharType="separate"/>
        </w:r>
        <w:r>
          <w:rPr>
            <w:webHidden/>
          </w:rPr>
          <w:t>2</w:t>
        </w:r>
        <w:r>
          <w:rPr>
            <w:webHidden/>
            <w:color w:val="2B579A"/>
            <w:shd w:val="clear" w:color="auto" w:fill="E6E6E6"/>
          </w:rPr>
          <w:fldChar w:fldCharType="end"/>
        </w:r>
      </w:hyperlink>
    </w:p>
    <w:p w14:paraId="0148DD60" w14:textId="295E29CC" w:rsidR="002B68F8" w:rsidRDefault="00881BB6">
      <w:pPr>
        <w:pStyle w:val="TOC1"/>
        <w:rPr>
          <w:rFonts w:asciiTheme="minorHAnsi" w:eastAsiaTheme="minorEastAsia" w:hAnsiTheme="minorHAnsi" w:cstheme="minorBidi"/>
          <w:b w:val="0"/>
          <w:sz w:val="24"/>
        </w:rPr>
      </w:pPr>
      <w:hyperlink w:anchor="_Toc90561075" w:history="1">
        <w:r w:rsidR="002B68F8" w:rsidRPr="00210811">
          <w:rPr>
            <w:rStyle w:val="Hyperlink"/>
          </w:rPr>
          <w:t>Purpose of SPP and Applicability</w:t>
        </w:r>
        <w:r w:rsidR="002B68F8">
          <w:rPr>
            <w:webHidden/>
          </w:rPr>
          <w:tab/>
        </w:r>
        <w:r w:rsidR="002B68F8">
          <w:rPr>
            <w:webHidden/>
            <w:color w:val="2B579A"/>
            <w:shd w:val="clear" w:color="auto" w:fill="E6E6E6"/>
          </w:rPr>
          <w:fldChar w:fldCharType="begin"/>
        </w:r>
        <w:r w:rsidR="002B68F8">
          <w:rPr>
            <w:webHidden/>
          </w:rPr>
          <w:instrText xml:space="preserve"> PAGEREF _Toc90561075 \h </w:instrText>
        </w:r>
        <w:r w:rsidR="002B68F8">
          <w:rPr>
            <w:webHidden/>
            <w:color w:val="2B579A"/>
            <w:shd w:val="clear" w:color="auto" w:fill="E6E6E6"/>
          </w:rPr>
        </w:r>
        <w:r w:rsidR="002B68F8">
          <w:rPr>
            <w:webHidden/>
            <w:color w:val="2B579A"/>
            <w:shd w:val="clear" w:color="auto" w:fill="E6E6E6"/>
          </w:rPr>
          <w:fldChar w:fldCharType="separate"/>
        </w:r>
        <w:r w:rsidR="002B68F8">
          <w:rPr>
            <w:webHidden/>
          </w:rPr>
          <w:t>2</w:t>
        </w:r>
        <w:r w:rsidR="002B68F8">
          <w:rPr>
            <w:webHidden/>
            <w:color w:val="2B579A"/>
            <w:shd w:val="clear" w:color="auto" w:fill="E6E6E6"/>
          </w:rPr>
          <w:fldChar w:fldCharType="end"/>
        </w:r>
      </w:hyperlink>
    </w:p>
    <w:p w14:paraId="63615289" w14:textId="20AA2CBB" w:rsidR="002B68F8" w:rsidRDefault="00881BB6">
      <w:pPr>
        <w:pStyle w:val="TOC1"/>
        <w:rPr>
          <w:rFonts w:asciiTheme="minorHAnsi" w:eastAsiaTheme="minorEastAsia" w:hAnsiTheme="minorHAnsi" w:cstheme="minorBidi"/>
          <w:b w:val="0"/>
          <w:sz w:val="24"/>
        </w:rPr>
      </w:pPr>
      <w:hyperlink w:anchor="_Toc90561076" w:history="1">
        <w:r w:rsidR="00512745">
          <w:rPr>
            <w:rStyle w:val="Hyperlink"/>
          </w:rPr>
          <w:t>The Facility</w:t>
        </w:r>
        <w:r w:rsidR="00512745">
          <w:rPr>
            <w:webHidden/>
          </w:rPr>
          <w:tab/>
        </w:r>
        <w:r w:rsidR="00512745">
          <w:rPr>
            <w:webHidden/>
            <w:color w:val="2B579A"/>
            <w:shd w:val="clear" w:color="auto" w:fill="E6E6E6"/>
          </w:rPr>
          <w:fldChar w:fldCharType="begin"/>
        </w:r>
        <w:r w:rsidR="00512745">
          <w:rPr>
            <w:webHidden/>
          </w:rPr>
          <w:instrText xml:space="preserve"> PAGEREF _Toc90561076 \h </w:instrText>
        </w:r>
        <w:r w:rsidR="00512745">
          <w:rPr>
            <w:webHidden/>
            <w:color w:val="2B579A"/>
            <w:shd w:val="clear" w:color="auto" w:fill="E6E6E6"/>
          </w:rPr>
        </w:r>
        <w:r w:rsidR="00512745">
          <w:rPr>
            <w:webHidden/>
            <w:color w:val="2B579A"/>
            <w:shd w:val="clear" w:color="auto" w:fill="E6E6E6"/>
          </w:rPr>
          <w:fldChar w:fldCharType="separate"/>
        </w:r>
        <w:r w:rsidR="00512745">
          <w:rPr>
            <w:webHidden/>
          </w:rPr>
          <w:t>2</w:t>
        </w:r>
        <w:r w:rsidR="00512745">
          <w:rPr>
            <w:webHidden/>
            <w:color w:val="2B579A"/>
            <w:shd w:val="clear" w:color="auto" w:fill="E6E6E6"/>
          </w:rPr>
          <w:fldChar w:fldCharType="end"/>
        </w:r>
      </w:hyperlink>
    </w:p>
    <w:p w14:paraId="27A8477C" w14:textId="69834066" w:rsidR="002B68F8" w:rsidRDefault="00881BB6">
      <w:pPr>
        <w:pStyle w:val="TOC1"/>
        <w:rPr>
          <w:rFonts w:asciiTheme="minorHAnsi" w:eastAsiaTheme="minorEastAsia" w:hAnsiTheme="minorHAnsi" w:cstheme="minorBidi"/>
          <w:b w:val="0"/>
          <w:sz w:val="24"/>
        </w:rPr>
      </w:pPr>
      <w:hyperlink w:anchor="_Toc90561077" w:history="1">
        <w:r w:rsidR="002B68F8" w:rsidRPr="00210811">
          <w:rPr>
            <w:rStyle w:val="Hyperlink"/>
          </w:rPr>
          <w:t>Training &amp; Awareness</w:t>
        </w:r>
        <w:r w:rsidR="002B68F8">
          <w:rPr>
            <w:webHidden/>
          </w:rPr>
          <w:tab/>
        </w:r>
        <w:r w:rsidR="002B68F8">
          <w:rPr>
            <w:webHidden/>
            <w:color w:val="2B579A"/>
            <w:shd w:val="clear" w:color="auto" w:fill="E6E6E6"/>
          </w:rPr>
          <w:fldChar w:fldCharType="begin"/>
        </w:r>
        <w:r w:rsidR="002B68F8">
          <w:rPr>
            <w:webHidden/>
          </w:rPr>
          <w:instrText xml:space="preserve"> PAGEREF _Toc90561077 \h </w:instrText>
        </w:r>
        <w:r w:rsidR="002B68F8">
          <w:rPr>
            <w:webHidden/>
            <w:color w:val="2B579A"/>
            <w:shd w:val="clear" w:color="auto" w:fill="E6E6E6"/>
          </w:rPr>
        </w:r>
        <w:r w:rsidR="002B68F8">
          <w:rPr>
            <w:webHidden/>
            <w:color w:val="2B579A"/>
            <w:shd w:val="clear" w:color="auto" w:fill="E6E6E6"/>
          </w:rPr>
          <w:fldChar w:fldCharType="separate"/>
        </w:r>
        <w:r w:rsidR="002B68F8">
          <w:rPr>
            <w:webHidden/>
          </w:rPr>
          <w:t>3</w:t>
        </w:r>
        <w:r w:rsidR="002B68F8">
          <w:rPr>
            <w:webHidden/>
            <w:color w:val="2B579A"/>
            <w:shd w:val="clear" w:color="auto" w:fill="E6E6E6"/>
          </w:rPr>
          <w:fldChar w:fldCharType="end"/>
        </w:r>
      </w:hyperlink>
    </w:p>
    <w:p w14:paraId="7DCB2CB2" w14:textId="5AF2C229" w:rsidR="002B68F8" w:rsidRDefault="00881BB6">
      <w:pPr>
        <w:pStyle w:val="TOC2"/>
        <w:rPr>
          <w:rFonts w:asciiTheme="minorHAnsi" w:eastAsiaTheme="minorEastAsia" w:hAnsiTheme="minorHAnsi" w:cstheme="minorBidi"/>
          <w:sz w:val="24"/>
        </w:rPr>
      </w:pPr>
      <w:hyperlink w:anchor="_Toc90561078" w:history="1">
        <w:r w:rsidR="002B68F8" w:rsidRPr="00210811">
          <w:rPr>
            <w:rStyle w:val="Hyperlink"/>
          </w:rPr>
          <w:t>Initial Training</w:t>
        </w:r>
        <w:r w:rsidR="002B68F8">
          <w:rPr>
            <w:webHidden/>
          </w:rPr>
          <w:tab/>
        </w:r>
        <w:r w:rsidR="002B68F8">
          <w:rPr>
            <w:webHidden/>
            <w:color w:val="2B579A"/>
            <w:shd w:val="clear" w:color="auto" w:fill="E6E6E6"/>
          </w:rPr>
          <w:fldChar w:fldCharType="begin"/>
        </w:r>
        <w:r w:rsidR="002B68F8">
          <w:rPr>
            <w:webHidden/>
          </w:rPr>
          <w:instrText xml:space="preserve"> PAGEREF _Toc90561078 \h </w:instrText>
        </w:r>
        <w:r w:rsidR="002B68F8">
          <w:rPr>
            <w:webHidden/>
            <w:color w:val="2B579A"/>
            <w:shd w:val="clear" w:color="auto" w:fill="E6E6E6"/>
          </w:rPr>
        </w:r>
        <w:r w:rsidR="002B68F8">
          <w:rPr>
            <w:webHidden/>
            <w:color w:val="2B579A"/>
            <w:shd w:val="clear" w:color="auto" w:fill="E6E6E6"/>
          </w:rPr>
          <w:fldChar w:fldCharType="separate"/>
        </w:r>
        <w:r w:rsidR="002B68F8">
          <w:rPr>
            <w:webHidden/>
          </w:rPr>
          <w:t>3</w:t>
        </w:r>
        <w:r w:rsidR="002B68F8">
          <w:rPr>
            <w:webHidden/>
            <w:color w:val="2B579A"/>
            <w:shd w:val="clear" w:color="auto" w:fill="E6E6E6"/>
          </w:rPr>
          <w:fldChar w:fldCharType="end"/>
        </w:r>
      </w:hyperlink>
    </w:p>
    <w:p w14:paraId="767EA1E5" w14:textId="1850BEBF" w:rsidR="002B68F8" w:rsidRDefault="00881BB6">
      <w:pPr>
        <w:pStyle w:val="TOC2"/>
        <w:rPr>
          <w:rFonts w:asciiTheme="minorHAnsi" w:eastAsiaTheme="minorEastAsia" w:hAnsiTheme="minorHAnsi" w:cstheme="minorBidi"/>
          <w:sz w:val="24"/>
        </w:rPr>
      </w:pPr>
      <w:hyperlink w:anchor="_Toc90561079" w:history="1">
        <w:r w:rsidR="002B68F8" w:rsidRPr="00210811">
          <w:rPr>
            <w:rStyle w:val="Hyperlink"/>
          </w:rPr>
          <w:t>Annual Refresher Training</w:t>
        </w:r>
        <w:r w:rsidR="002B68F8">
          <w:rPr>
            <w:webHidden/>
          </w:rPr>
          <w:tab/>
        </w:r>
        <w:r w:rsidR="002B68F8">
          <w:rPr>
            <w:webHidden/>
            <w:color w:val="2B579A"/>
            <w:shd w:val="clear" w:color="auto" w:fill="E6E6E6"/>
          </w:rPr>
          <w:fldChar w:fldCharType="begin"/>
        </w:r>
        <w:r w:rsidR="002B68F8">
          <w:rPr>
            <w:webHidden/>
          </w:rPr>
          <w:instrText xml:space="preserve"> PAGEREF _Toc90561079 \h </w:instrText>
        </w:r>
        <w:r w:rsidR="002B68F8">
          <w:rPr>
            <w:webHidden/>
            <w:color w:val="2B579A"/>
            <w:shd w:val="clear" w:color="auto" w:fill="E6E6E6"/>
          </w:rPr>
        </w:r>
        <w:r w:rsidR="002B68F8">
          <w:rPr>
            <w:webHidden/>
            <w:color w:val="2B579A"/>
            <w:shd w:val="clear" w:color="auto" w:fill="E6E6E6"/>
          </w:rPr>
          <w:fldChar w:fldCharType="separate"/>
        </w:r>
        <w:r w:rsidR="002B68F8">
          <w:rPr>
            <w:webHidden/>
          </w:rPr>
          <w:t>3</w:t>
        </w:r>
        <w:r w:rsidR="002B68F8">
          <w:rPr>
            <w:webHidden/>
            <w:color w:val="2B579A"/>
            <w:shd w:val="clear" w:color="auto" w:fill="E6E6E6"/>
          </w:rPr>
          <w:fldChar w:fldCharType="end"/>
        </w:r>
      </w:hyperlink>
    </w:p>
    <w:p w14:paraId="7315CA7F" w14:textId="440DF779" w:rsidR="002B68F8" w:rsidRDefault="00881BB6">
      <w:pPr>
        <w:pStyle w:val="TOC2"/>
        <w:rPr>
          <w:rFonts w:asciiTheme="minorHAnsi" w:eastAsiaTheme="minorEastAsia" w:hAnsiTheme="minorHAnsi" w:cstheme="minorBidi"/>
          <w:sz w:val="24"/>
        </w:rPr>
      </w:pPr>
      <w:hyperlink w:anchor="_Toc90561080" w:history="1">
        <w:r w:rsidR="002B68F8" w:rsidRPr="00210811">
          <w:rPr>
            <w:rStyle w:val="Hyperlink"/>
          </w:rPr>
          <w:t>Training Records</w:t>
        </w:r>
        <w:r w:rsidR="002B68F8">
          <w:rPr>
            <w:webHidden/>
          </w:rPr>
          <w:tab/>
        </w:r>
        <w:r w:rsidR="002B68F8">
          <w:rPr>
            <w:webHidden/>
            <w:color w:val="2B579A"/>
            <w:shd w:val="clear" w:color="auto" w:fill="E6E6E6"/>
          </w:rPr>
          <w:fldChar w:fldCharType="begin"/>
        </w:r>
        <w:r w:rsidR="002B68F8">
          <w:rPr>
            <w:webHidden/>
          </w:rPr>
          <w:instrText xml:space="preserve"> PAGEREF _Toc90561080 \h </w:instrText>
        </w:r>
        <w:r w:rsidR="002B68F8">
          <w:rPr>
            <w:webHidden/>
            <w:color w:val="2B579A"/>
            <w:shd w:val="clear" w:color="auto" w:fill="E6E6E6"/>
          </w:rPr>
        </w:r>
        <w:r w:rsidR="002B68F8">
          <w:rPr>
            <w:webHidden/>
            <w:color w:val="2B579A"/>
            <w:shd w:val="clear" w:color="auto" w:fill="E6E6E6"/>
          </w:rPr>
          <w:fldChar w:fldCharType="separate"/>
        </w:r>
        <w:r w:rsidR="002B68F8">
          <w:rPr>
            <w:webHidden/>
          </w:rPr>
          <w:t>3</w:t>
        </w:r>
        <w:r w:rsidR="002B68F8">
          <w:rPr>
            <w:webHidden/>
            <w:color w:val="2B579A"/>
            <w:shd w:val="clear" w:color="auto" w:fill="E6E6E6"/>
          </w:rPr>
          <w:fldChar w:fldCharType="end"/>
        </w:r>
      </w:hyperlink>
    </w:p>
    <w:p w14:paraId="5B6488CE" w14:textId="470517A9" w:rsidR="002B68F8" w:rsidRDefault="00881BB6">
      <w:pPr>
        <w:pStyle w:val="TOC1"/>
        <w:rPr>
          <w:rFonts w:asciiTheme="minorHAnsi" w:eastAsiaTheme="minorEastAsia" w:hAnsiTheme="minorHAnsi" w:cstheme="minorBidi"/>
          <w:b w:val="0"/>
          <w:sz w:val="24"/>
        </w:rPr>
      </w:pPr>
      <w:hyperlink w:anchor="_Toc90561082" w:history="1">
        <w:r w:rsidR="002B68F8" w:rsidRPr="00210811">
          <w:rPr>
            <w:rStyle w:val="Hyperlink"/>
          </w:rPr>
          <w:t>CUI Life Cycle</w:t>
        </w:r>
        <w:r w:rsidR="002B68F8">
          <w:rPr>
            <w:webHidden/>
          </w:rPr>
          <w:tab/>
        </w:r>
        <w:r w:rsidR="002B68F8">
          <w:rPr>
            <w:webHidden/>
            <w:color w:val="2B579A"/>
            <w:shd w:val="clear" w:color="auto" w:fill="E6E6E6"/>
          </w:rPr>
          <w:fldChar w:fldCharType="begin"/>
        </w:r>
        <w:r w:rsidR="002B68F8">
          <w:rPr>
            <w:webHidden/>
          </w:rPr>
          <w:instrText xml:space="preserve"> PAGEREF _Toc90561082 \h </w:instrText>
        </w:r>
        <w:r w:rsidR="002B68F8">
          <w:rPr>
            <w:webHidden/>
            <w:color w:val="2B579A"/>
            <w:shd w:val="clear" w:color="auto" w:fill="E6E6E6"/>
          </w:rPr>
        </w:r>
        <w:r w:rsidR="002B68F8">
          <w:rPr>
            <w:webHidden/>
            <w:color w:val="2B579A"/>
            <w:shd w:val="clear" w:color="auto" w:fill="E6E6E6"/>
          </w:rPr>
          <w:fldChar w:fldCharType="separate"/>
        </w:r>
        <w:r w:rsidR="002B68F8">
          <w:rPr>
            <w:webHidden/>
          </w:rPr>
          <w:t>4</w:t>
        </w:r>
        <w:r w:rsidR="002B68F8">
          <w:rPr>
            <w:webHidden/>
            <w:color w:val="2B579A"/>
            <w:shd w:val="clear" w:color="auto" w:fill="E6E6E6"/>
          </w:rPr>
          <w:fldChar w:fldCharType="end"/>
        </w:r>
      </w:hyperlink>
    </w:p>
    <w:p w14:paraId="3AE12ACA" w14:textId="55D02912" w:rsidR="002B68F8" w:rsidRDefault="00881BB6">
      <w:pPr>
        <w:pStyle w:val="TOC2"/>
        <w:rPr>
          <w:rFonts w:asciiTheme="minorHAnsi" w:eastAsiaTheme="minorEastAsia" w:hAnsiTheme="minorHAnsi" w:cstheme="minorBidi"/>
          <w:sz w:val="24"/>
        </w:rPr>
      </w:pPr>
      <w:hyperlink w:anchor="_Toc90561083" w:history="1">
        <w:r w:rsidR="002B68F8" w:rsidRPr="00210811">
          <w:rPr>
            <w:rStyle w:val="Hyperlink"/>
          </w:rPr>
          <w:t>Creating CUI</w:t>
        </w:r>
        <w:r w:rsidR="002B68F8">
          <w:rPr>
            <w:webHidden/>
          </w:rPr>
          <w:tab/>
        </w:r>
        <w:r w:rsidR="002B68F8">
          <w:rPr>
            <w:webHidden/>
            <w:color w:val="2B579A"/>
            <w:shd w:val="clear" w:color="auto" w:fill="E6E6E6"/>
          </w:rPr>
          <w:fldChar w:fldCharType="begin"/>
        </w:r>
        <w:r w:rsidR="002B68F8">
          <w:rPr>
            <w:webHidden/>
          </w:rPr>
          <w:instrText xml:space="preserve"> PAGEREF _Toc90561083 \h </w:instrText>
        </w:r>
        <w:r w:rsidR="002B68F8">
          <w:rPr>
            <w:webHidden/>
            <w:color w:val="2B579A"/>
            <w:shd w:val="clear" w:color="auto" w:fill="E6E6E6"/>
          </w:rPr>
        </w:r>
        <w:r w:rsidR="002B68F8">
          <w:rPr>
            <w:webHidden/>
            <w:color w:val="2B579A"/>
            <w:shd w:val="clear" w:color="auto" w:fill="E6E6E6"/>
          </w:rPr>
          <w:fldChar w:fldCharType="separate"/>
        </w:r>
        <w:r w:rsidR="002B68F8">
          <w:rPr>
            <w:webHidden/>
          </w:rPr>
          <w:t>5</w:t>
        </w:r>
        <w:r w:rsidR="002B68F8">
          <w:rPr>
            <w:webHidden/>
            <w:color w:val="2B579A"/>
            <w:shd w:val="clear" w:color="auto" w:fill="E6E6E6"/>
          </w:rPr>
          <w:fldChar w:fldCharType="end"/>
        </w:r>
      </w:hyperlink>
    </w:p>
    <w:p w14:paraId="6B336D0F" w14:textId="380B439D" w:rsidR="002B68F8" w:rsidRDefault="00881BB6">
      <w:pPr>
        <w:pStyle w:val="TOC2"/>
        <w:rPr>
          <w:rFonts w:asciiTheme="minorHAnsi" w:eastAsiaTheme="minorEastAsia" w:hAnsiTheme="minorHAnsi" w:cstheme="minorBidi"/>
          <w:sz w:val="24"/>
        </w:rPr>
      </w:pPr>
      <w:hyperlink w:anchor="_Toc90561084" w:history="1">
        <w:r w:rsidR="002B68F8" w:rsidRPr="00210811">
          <w:rPr>
            <w:rStyle w:val="Hyperlink"/>
          </w:rPr>
          <w:t>Identifying CUI</w:t>
        </w:r>
        <w:r w:rsidR="002B68F8">
          <w:rPr>
            <w:webHidden/>
          </w:rPr>
          <w:tab/>
        </w:r>
        <w:r w:rsidR="002B68F8">
          <w:rPr>
            <w:webHidden/>
            <w:color w:val="2B579A"/>
            <w:shd w:val="clear" w:color="auto" w:fill="E6E6E6"/>
          </w:rPr>
          <w:fldChar w:fldCharType="begin"/>
        </w:r>
        <w:r w:rsidR="002B68F8">
          <w:rPr>
            <w:webHidden/>
          </w:rPr>
          <w:instrText xml:space="preserve"> PAGEREF _Toc90561084 \h </w:instrText>
        </w:r>
        <w:r w:rsidR="002B68F8">
          <w:rPr>
            <w:webHidden/>
            <w:color w:val="2B579A"/>
            <w:shd w:val="clear" w:color="auto" w:fill="E6E6E6"/>
          </w:rPr>
        </w:r>
        <w:r w:rsidR="002B68F8">
          <w:rPr>
            <w:webHidden/>
            <w:color w:val="2B579A"/>
            <w:shd w:val="clear" w:color="auto" w:fill="E6E6E6"/>
          </w:rPr>
          <w:fldChar w:fldCharType="separate"/>
        </w:r>
        <w:r w:rsidR="002B68F8">
          <w:rPr>
            <w:webHidden/>
          </w:rPr>
          <w:t>5</w:t>
        </w:r>
        <w:r w:rsidR="002B68F8">
          <w:rPr>
            <w:webHidden/>
            <w:color w:val="2B579A"/>
            <w:shd w:val="clear" w:color="auto" w:fill="E6E6E6"/>
          </w:rPr>
          <w:fldChar w:fldCharType="end"/>
        </w:r>
      </w:hyperlink>
    </w:p>
    <w:p w14:paraId="2EEBC4F2" w14:textId="0DCCCCE5" w:rsidR="002B68F8" w:rsidRDefault="00881BB6">
      <w:pPr>
        <w:pStyle w:val="TOC2"/>
        <w:rPr>
          <w:rFonts w:asciiTheme="minorHAnsi" w:eastAsiaTheme="minorEastAsia" w:hAnsiTheme="minorHAnsi" w:cstheme="minorBidi"/>
          <w:sz w:val="24"/>
        </w:rPr>
      </w:pPr>
      <w:hyperlink w:anchor="_Toc90561085" w:history="1">
        <w:r w:rsidR="002B68F8" w:rsidRPr="00210811">
          <w:rPr>
            <w:rStyle w:val="Hyperlink"/>
          </w:rPr>
          <w:t>Marking CUI</w:t>
        </w:r>
        <w:r w:rsidR="002B68F8">
          <w:rPr>
            <w:webHidden/>
          </w:rPr>
          <w:tab/>
        </w:r>
        <w:r w:rsidR="002B68F8">
          <w:rPr>
            <w:webHidden/>
            <w:color w:val="2B579A"/>
            <w:shd w:val="clear" w:color="auto" w:fill="E6E6E6"/>
          </w:rPr>
          <w:fldChar w:fldCharType="begin"/>
        </w:r>
        <w:r w:rsidR="002B68F8">
          <w:rPr>
            <w:webHidden/>
          </w:rPr>
          <w:instrText xml:space="preserve"> PAGEREF _Toc90561085 \h </w:instrText>
        </w:r>
        <w:r w:rsidR="002B68F8">
          <w:rPr>
            <w:webHidden/>
            <w:color w:val="2B579A"/>
            <w:shd w:val="clear" w:color="auto" w:fill="E6E6E6"/>
          </w:rPr>
        </w:r>
        <w:r w:rsidR="002B68F8">
          <w:rPr>
            <w:webHidden/>
            <w:color w:val="2B579A"/>
            <w:shd w:val="clear" w:color="auto" w:fill="E6E6E6"/>
          </w:rPr>
          <w:fldChar w:fldCharType="separate"/>
        </w:r>
        <w:r w:rsidR="002B68F8">
          <w:rPr>
            <w:webHidden/>
          </w:rPr>
          <w:t>5</w:t>
        </w:r>
        <w:r w:rsidR="002B68F8">
          <w:rPr>
            <w:webHidden/>
            <w:color w:val="2B579A"/>
            <w:shd w:val="clear" w:color="auto" w:fill="E6E6E6"/>
          </w:rPr>
          <w:fldChar w:fldCharType="end"/>
        </w:r>
      </w:hyperlink>
    </w:p>
    <w:p w14:paraId="25EF525B" w14:textId="18D3BB5B" w:rsidR="002B68F8" w:rsidRDefault="00881BB6">
      <w:pPr>
        <w:pStyle w:val="TOC2"/>
        <w:rPr>
          <w:rFonts w:asciiTheme="minorHAnsi" w:eastAsiaTheme="minorEastAsia" w:hAnsiTheme="minorHAnsi" w:cstheme="minorBidi"/>
          <w:sz w:val="24"/>
        </w:rPr>
      </w:pPr>
      <w:hyperlink w:anchor="_Toc90561086" w:history="1">
        <w:r w:rsidR="002B68F8" w:rsidRPr="00210811">
          <w:rPr>
            <w:rStyle w:val="Hyperlink"/>
          </w:rPr>
          <w:t>Storing CUI</w:t>
        </w:r>
        <w:r w:rsidR="002B68F8">
          <w:rPr>
            <w:webHidden/>
          </w:rPr>
          <w:tab/>
        </w:r>
        <w:r w:rsidR="002B68F8">
          <w:rPr>
            <w:webHidden/>
            <w:color w:val="2B579A"/>
            <w:shd w:val="clear" w:color="auto" w:fill="E6E6E6"/>
          </w:rPr>
          <w:fldChar w:fldCharType="begin"/>
        </w:r>
        <w:r w:rsidR="002B68F8">
          <w:rPr>
            <w:webHidden/>
          </w:rPr>
          <w:instrText xml:space="preserve"> PAGEREF _Toc90561086 \h </w:instrText>
        </w:r>
        <w:r w:rsidR="002B68F8">
          <w:rPr>
            <w:webHidden/>
            <w:color w:val="2B579A"/>
            <w:shd w:val="clear" w:color="auto" w:fill="E6E6E6"/>
          </w:rPr>
        </w:r>
        <w:r w:rsidR="002B68F8">
          <w:rPr>
            <w:webHidden/>
            <w:color w:val="2B579A"/>
            <w:shd w:val="clear" w:color="auto" w:fill="E6E6E6"/>
          </w:rPr>
          <w:fldChar w:fldCharType="separate"/>
        </w:r>
        <w:r w:rsidR="002B68F8">
          <w:rPr>
            <w:webHidden/>
          </w:rPr>
          <w:t>5</w:t>
        </w:r>
        <w:r w:rsidR="002B68F8">
          <w:rPr>
            <w:webHidden/>
            <w:color w:val="2B579A"/>
            <w:shd w:val="clear" w:color="auto" w:fill="E6E6E6"/>
          </w:rPr>
          <w:fldChar w:fldCharType="end"/>
        </w:r>
      </w:hyperlink>
    </w:p>
    <w:p w14:paraId="693729C0" w14:textId="3D293A47" w:rsidR="002B68F8" w:rsidRDefault="00881BB6">
      <w:pPr>
        <w:pStyle w:val="TOC3"/>
        <w:tabs>
          <w:tab w:val="right" w:leader="dot" w:pos="9350"/>
        </w:tabs>
        <w:rPr>
          <w:noProof/>
        </w:rPr>
      </w:pPr>
      <w:hyperlink w:anchor="_Toc90561087" w:history="1">
        <w:r w:rsidR="002B68F8" w:rsidRPr="00210811">
          <w:rPr>
            <w:rStyle w:val="Hyperlink"/>
            <w:noProof/>
          </w:rPr>
          <w:t>System and Network Requirements</w:t>
        </w:r>
        <w:r w:rsidR="002B68F8">
          <w:rPr>
            <w:noProof/>
            <w:webHidden/>
          </w:rPr>
          <w:tab/>
        </w:r>
        <w:r w:rsidR="002B68F8">
          <w:rPr>
            <w:noProof/>
            <w:webHidden/>
            <w:color w:val="2B579A"/>
            <w:shd w:val="clear" w:color="auto" w:fill="E6E6E6"/>
          </w:rPr>
          <w:fldChar w:fldCharType="begin"/>
        </w:r>
        <w:r w:rsidR="002B68F8">
          <w:rPr>
            <w:noProof/>
            <w:webHidden/>
          </w:rPr>
          <w:instrText xml:space="preserve"> PAGEREF _Toc90561087 \h </w:instrText>
        </w:r>
        <w:r w:rsidR="002B68F8">
          <w:rPr>
            <w:noProof/>
            <w:webHidden/>
            <w:color w:val="2B579A"/>
            <w:shd w:val="clear" w:color="auto" w:fill="E6E6E6"/>
          </w:rPr>
        </w:r>
        <w:r w:rsidR="002B68F8">
          <w:rPr>
            <w:noProof/>
            <w:webHidden/>
            <w:color w:val="2B579A"/>
            <w:shd w:val="clear" w:color="auto" w:fill="E6E6E6"/>
          </w:rPr>
          <w:fldChar w:fldCharType="separate"/>
        </w:r>
        <w:r w:rsidR="002B68F8">
          <w:rPr>
            <w:noProof/>
            <w:webHidden/>
          </w:rPr>
          <w:t>6</w:t>
        </w:r>
        <w:r w:rsidR="002B68F8">
          <w:rPr>
            <w:noProof/>
            <w:webHidden/>
            <w:color w:val="2B579A"/>
            <w:shd w:val="clear" w:color="auto" w:fill="E6E6E6"/>
          </w:rPr>
          <w:fldChar w:fldCharType="end"/>
        </w:r>
      </w:hyperlink>
    </w:p>
    <w:p w14:paraId="0449898A" w14:textId="389FF48E" w:rsidR="002B68F8" w:rsidRDefault="00881BB6">
      <w:pPr>
        <w:pStyle w:val="TOC2"/>
        <w:rPr>
          <w:rFonts w:asciiTheme="minorHAnsi" w:eastAsiaTheme="minorEastAsia" w:hAnsiTheme="minorHAnsi" w:cstheme="minorBidi"/>
          <w:sz w:val="24"/>
        </w:rPr>
      </w:pPr>
      <w:hyperlink w:anchor="_Toc90561088" w:history="1">
        <w:r w:rsidR="002B68F8" w:rsidRPr="00210811">
          <w:rPr>
            <w:rStyle w:val="Hyperlink"/>
          </w:rPr>
          <w:t>Disseminating CUI</w:t>
        </w:r>
        <w:r w:rsidR="002B68F8">
          <w:rPr>
            <w:webHidden/>
          </w:rPr>
          <w:tab/>
        </w:r>
        <w:r w:rsidR="002B68F8">
          <w:rPr>
            <w:webHidden/>
            <w:color w:val="2B579A"/>
            <w:shd w:val="clear" w:color="auto" w:fill="E6E6E6"/>
          </w:rPr>
          <w:fldChar w:fldCharType="begin"/>
        </w:r>
        <w:r w:rsidR="002B68F8">
          <w:rPr>
            <w:webHidden/>
          </w:rPr>
          <w:instrText xml:space="preserve"> PAGEREF _Toc90561088 \h </w:instrText>
        </w:r>
        <w:r w:rsidR="002B68F8">
          <w:rPr>
            <w:webHidden/>
            <w:color w:val="2B579A"/>
            <w:shd w:val="clear" w:color="auto" w:fill="E6E6E6"/>
          </w:rPr>
        </w:r>
        <w:r w:rsidR="002B68F8">
          <w:rPr>
            <w:webHidden/>
            <w:color w:val="2B579A"/>
            <w:shd w:val="clear" w:color="auto" w:fill="E6E6E6"/>
          </w:rPr>
          <w:fldChar w:fldCharType="separate"/>
        </w:r>
        <w:r w:rsidR="002B68F8">
          <w:rPr>
            <w:webHidden/>
          </w:rPr>
          <w:t>6</w:t>
        </w:r>
        <w:r w:rsidR="002B68F8">
          <w:rPr>
            <w:webHidden/>
            <w:color w:val="2B579A"/>
            <w:shd w:val="clear" w:color="auto" w:fill="E6E6E6"/>
          </w:rPr>
          <w:fldChar w:fldCharType="end"/>
        </w:r>
      </w:hyperlink>
    </w:p>
    <w:p w14:paraId="142E1DFF" w14:textId="0315BD40" w:rsidR="002B68F8" w:rsidRDefault="00881BB6">
      <w:pPr>
        <w:pStyle w:val="TOC3"/>
        <w:tabs>
          <w:tab w:val="right" w:leader="dot" w:pos="9350"/>
        </w:tabs>
        <w:rPr>
          <w:noProof/>
        </w:rPr>
      </w:pPr>
      <w:hyperlink w:anchor="_Toc90561089" w:history="1">
        <w:r w:rsidR="002B68F8" w:rsidRPr="00210811">
          <w:rPr>
            <w:rStyle w:val="Hyperlink"/>
            <w:noProof/>
          </w:rPr>
          <w:t>Transmitting CUI</w:t>
        </w:r>
        <w:r w:rsidR="002B68F8">
          <w:rPr>
            <w:noProof/>
            <w:webHidden/>
          </w:rPr>
          <w:tab/>
        </w:r>
        <w:r w:rsidR="002B68F8">
          <w:rPr>
            <w:noProof/>
            <w:webHidden/>
            <w:color w:val="2B579A"/>
            <w:shd w:val="clear" w:color="auto" w:fill="E6E6E6"/>
          </w:rPr>
          <w:fldChar w:fldCharType="begin"/>
        </w:r>
        <w:r w:rsidR="002B68F8">
          <w:rPr>
            <w:noProof/>
            <w:webHidden/>
          </w:rPr>
          <w:instrText xml:space="preserve"> PAGEREF _Toc90561089 \h </w:instrText>
        </w:r>
        <w:r w:rsidR="002B68F8">
          <w:rPr>
            <w:noProof/>
            <w:webHidden/>
            <w:color w:val="2B579A"/>
            <w:shd w:val="clear" w:color="auto" w:fill="E6E6E6"/>
          </w:rPr>
        </w:r>
        <w:r w:rsidR="002B68F8">
          <w:rPr>
            <w:noProof/>
            <w:webHidden/>
            <w:color w:val="2B579A"/>
            <w:shd w:val="clear" w:color="auto" w:fill="E6E6E6"/>
          </w:rPr>
          <w:fldChar w:fldCharType="separate"/>
        </w:r>
        <w:r w:rsidR="002B68F8">
          <w:rPr>
            <w:noProof/>
            <w:webHidden/>
          </w:rPr>
          <w:t>6</w:t>
        </w:r>
        <w:r w:rsidR="002B68F8">
          <w:rPr>
            <w:noProof/>
            <w:webHidden/>
            <w:color w:val="2B579A"/>
            <w:shd w:val="clear" w:color="auto" w:fill="E6E6E6"/>
          </w:rPr>
          <w:fldChar w:fldCharType="end"/>
        </w:r>
      </w:hyperlink>
    </w:p>
    <w:p w14:paraId="48416F37" w14:textId="03B62B34" w:rsidR="002B68F8" w:rsidRDefault="00881BB6">
      <w:pPr>
        <w:pStyle w:val="TOC2"/>
        <w:rPr>
          <w:rFonts w:asciiTheme="minorHAnsi" w:eastAsiaTheme="minorEastAsia" w:hAnsiTheme="minorHAnsi" w:cstheme="minorBidi"/>
          <w:sz w:val="24"/>
        </w:rPr>
      </w:pPr>
      <w:hyperlink w:anchor="_Toc90561090" w:history="1">
        <w:r w:rsidR="002B68F8" w:rsidRPr="00210811">
          <w:rPr>
            <w:rStyle w:val="Hyperlink"/>
          </w:rPr>
          <w:t>Destroying CUI</w:t>
        </w:r>
        <w:r w:rsidR="002B68F8">
          <w:rPr>
            <w:webHidden/>
          </w:rPr>
          <w:tab/>
        </w:r>
        <w:r w:rsidR="002B68F8">
          <w:rPr>
            <w:webHidden/>
            <w:color w:val="2B579A"/>
            <w:shd w:val="clear" w:color="auto" w:fill="E6E6E6"/>
          </w:rPr>
          <w:fldChar w:fldCharType="begin"/>
        </w:r>
        <w:r w:rsidR="002B68F8">
          <w:rPr>
            <w:webHidden/>
          </w:rPr>
          <w:instrText xml:space="preserve"> PAGEREF _Toc90561090 \h </w:instrText>
        </w:r>
        <w:r w:rsidR="002B68F8">
          <w:rPr>
            <w:webHidden/>
            <w:color w:val="2B579A"/>
            <w:shd w:val="clear" w:color="auto" w:fill="E6E6E6"/>
          </w:rPr>
        </w:r>
        <w:r w:rsidR="002B68F8">
          <w:rPr>
            <w:webHidden/>
            <w:color w:val="2B579A"/>
            <w:shd w:val="clear" w:color="auto" w:fill="E6E6E6"/>
          </w:rPr>
          <w:fldChar w:fldCharType="separate"/>
        </w:r>
        <w:r w:rsidR="002B68F8">
          <w:rPr>
            <w:webHidden/>
          </w:rPr>
          <w:t>6</w:t>
        </w:r>
        <w:r w:rsidR="002B68F8">
          <w:rPr>
            <w:webHidden/>
            <w:color w:val="2B579A"/>
            <w:shd w:val="clear" w:color="auto" w:fill="E6E6E6"/>
          </w:rPr>
          <w:fldChar w:fldCharType="end"/>
        </w:r>
      </w:hyperlink>
    </w:p>
    <w:p w14:paraId="115477EF" w14:textId="41BDC5AB" w:rsidR="002B68F8" w:rsidRDefault="00881BB6">
      <w:pPr>
        <w:pStyle w:val="TOC2"/>
        <w:rPr>
          <w:rFonts w:asciiTheme="minorHAnsi" w:eastAsiaTheme="minorEastAsia" w:hAnsiTheme="minorHAnsi" w:cstheme="minorBidi"/>
          <w:sz w:val="24"/>
        </w:rPr>
      </w:pPr>
      <w:hyperlink w:anchor="_Toc90561091" w:history="1">
        <w:r w:rsidR="002B68F8" w:rsidRPr="00210811">
          <w:rPr>
            <w:rStyle w:val="Hyperlink"/>
          </w:rPr>
          <w:t>Decontrolling CUI</w:t>
        </w:r>
        <w:r w:rsidR="002B68F8">
          <w:rPr>
            <w:webHidden/>
          </w:rPr>
          <w:tab/>
        </w:r>
        <w:r w:rsidR="002B68F8">
          <w:rPr>
            <w:webHidden/>
            <w:color w:val="2B579A"/>
            <w:shd w:val="clear" w:color="auto" w:fill="E6E6E6"/>
          </w:rPr>
          <w:fldChar w:fldCharType="begin"/>
        </w:r>
        <w:r w:rsidR="002B68F8">
          <w:rPr>
            <w:webHidden/>
          </w:rPr>
          <w:instrText xml:space="preserve"> PAGEREF _Toc90561091 \h </w:instrText>
        </w:r>
        <w:r w:rsidR="002B68F8">
          <w:rPr>
            <w:webHidden/>
            <w:color w:val="2B579A"/>
            <w:shd w:val="clear" w:color="auto" w:fill="E6E6E6"/>
          </w:rPr>
        </w:r>
        <w:r w:rsidR="002B68F8">
          <w:rPr>
            <w:webHidden/>
            <w:color w:val="2B579A"/>
            <w:shd w:val="clear" w:color="auto" w:fill="E6E6E6"/>
          </w:rPr>
          <w:fldChar w:fldCharType="separate"/>
        </w:r>
        <w:r w:rsidR="002B68F8">
          <w:rPr>
            <w:webHidden/>
          </w:rPr>
          <w:t>7</w:t>
        </w:r>
        <w:r w:rsidR="002B68F8">
          <w:rPr>
            <w:webHidden/>
            <w:color w:val="2B579A"/>
            <w:shd w:val="clear" w:color="auto" w:fill="E6E6E6"/>
          </w:rPr>
          <w:fldChar w:fldCharType="end"/>
        </w:r>
      </w:hyperlink>
    </w:p>
    <w:p w14:paraId="7089D554" w14:textId="66BF9C42" w:rsidR="002B68F8" w:rsidRDefault="00881BB6">
      <w:pPr>
        <w:pStyle w:val="TOC1"/>
        <w:rPr>
          <w:rFonts w:asciiTheme="minorHAnsi" w:eastAsiaTheme="minorEastAsia" w:hAnsiTheme="minorHAnsi" w:cstheme="minorBidi"/>
          <w:b w:val="0"/>
          <w:sz w:val="24"/>
        </w:rPr>
      </w:pPr>
      <w:hyperlink w:anchor="_Toc90561092" w:history="1">
        <w:r w:rsidR="002B68F8" w:rsidRPr="00210811">
          <w:rPr>
            <w:rStyle w:val="Hyperlink"/>
          </w:rPr>
          <w:t>CUI Unauthorized Disclosure and CUI Misuse</w:t>
        </w:r>
        <w:r w:rsidR="002B68F8">
          <w:rPr>
            <w:webHidden/>
          </w:rPr>
          <w:tab/>
        </w:r>
        <w:r w:rsidR="002B68F8">
          <w:rPr>
            <w:webHidden/>
            <w:color w:val="2B579A"/>
            <w:shd w:val="clear" w:color="auto" w:fill="E6E6E6"/>
          </w:rPr>
          <w:fldChar w:fldCharType="begin"/>
        </w:r>
        <w:r w:rsidR="002B68F8">
          <w:rPr>
            <w:webHidden/>
          </w:rPr>
          <w:instrText xml:space="preserve"> PAGEREF _Toc90561092 \h </w:instrText>
        </w:r>
        <w:r w:rsidR="002B68F8">
          <w:rPr>
            <w:webHidden/>
            <w:color w:val="2B579A"/>
            <w:shd w:val="clear" w:color="auto" w:fill="E6E6E6"/>
          </w:rPr>
        </w:r>
        <w:r w:rsidR="002B68F8">
          <w:rPr>
            <w:webHidden/>
            <w:color w:val="2B579A"/>
            <w:shd w:val="clear" w:color="auto" w:fill="E6E6E6"/>
          </w:rPr>
          <w:fldChar w:fldCharType="separate"/>
        </w:r>
        <w:r w:rsidR="002B68F8">
          <w:rPr>
            <w:webHidden/>
          </w:rPr>
          <w:t>8</w:t>
        </w:r>
        <w:r w:rsidR="002B68F8">
          <w:rPr>
            <w:webHidden/>
            <w:color w:val="2B579A"/>
            <w:shd w:val="clear" w:color="auto" w:fill="E6E6E6"/>
          </w:rPr>
          <w:fldChar w:fldCharType="end"/>
        </w:r>
      </w:hyperlink>
    </w:p>
    <w:p w14:paraId="72C9D89F" w14:textId="3B4DF4D1" w:rsidR="002B68F8" w:rsidRDefault="00881BB6">
      <w:pPr>
        <w:pStyle w:val="TOC2"/>
        <w:rPr>
          <w:rFonts w:asciiTheme="minorHAnsi" w:eastAsiaTheme="minorEastAsia" w:hAnsiTheme="minorHAnsi" w:cstheme="minorBidi"/>
          <w:sz w:val="24"/>
        </w:rPr>
      </w:pPr>
      <w:hyperlink w:anchor="_Toc90561093" w:history="1">
        <w:r w:rsidR="002B68F8" w:rsidRPr="00210811">
          <w:rPr>
            <w:rStyle w:val="Hyperlink"/>
          </w:rPr>
          <w:t>Unauthorized Disclosure</w:t>
        </w:r>
        <w:r w:rsidR="002B68F8">
          <w:rPr>
            <w:webHidden/>
          </w:rPr>
          <w:tab/>
        </w:r>
        <w:r w:rsidR="002B68F8">
          <w:rPr>
            <w:webHidden/>
            <w:color w:val="2B579A"/>
            <w:shd w:val="clear" w:color="auto" w:fill="E6E6E6"/>
          </w:rPr>
          <w:fldChar w:fldCharType="begin"/>
        </w:r>
        <w:r w:rsidR="002B68F8">
          <w:rPr>
            <w:webHidden/>
          </w:rPr>
          <w:instrText xml:space="preserve"> PAGEREF _Toc90561093 \h </w:instrText>
        </w:r>
        <w:r w:rsidR="002B68F8">
          <w:rPr>
            <w:webHidden/>
            <w:color w:val="2B579A"/>
            <w:shd w:val="clear" w:color="auto" w:fill="E6E6E6"/>
          </w:rPr>
        </w:r>
        <w:r w:rsidR="002B68F8">
          <w:rPr>
            <w:webHidden/>
            <w:color w:val="2B579A"/>
            <w:shd w:val="clear" w:color="auto" w:fill="E6E6E6"/>
          </w:rPr>
          <w:fldChar w:fldCharType="separate"/>
        </w:r>
        <w:r w:rsidR="002B68F8">
          <w:rPr>
            <w:webHidden/>
          </w:rPr>
          <w:t>8</w:t>
        </w:r>
        <w:r w:rsidR="002B68F8">
          <w:rPr>
            <w:webHidden/>
            <w:color w:val="2B579A"/>
            <w:shd w:val="clear" w:color="auto" w:fill="E6E6E6"/>
          </w:rPr>
          <w:fldChar w:fldCharType="end"/>
        </w:r>
      </w:hyperlink>
    </w:p>
    <w:p w14:paraId="44883530" w14:textId="2DE5020E" w:rsidR="002B68F8" w:rsidRDefault="00881BB6">
      <w:pPr>
        <w:pStyle w:val="TOC2"/>
        <w:rPr>
          <w:rFonts w:asciiTheme="minorHAnsi" w:eastAsiaTheme="minorEastAsia" w:hAnsiTheme="minorHAnsi" w:cstheme="minorBidi"/>
          <w:sz w:val="24"/>
        </w:rPr>
      </w:pPr>
      <w:hyperlink w:anchor="_Toc90561094" w:history="1">
        <w:r w:rsidR="002B68F8" w:rsidRPr="00210811">
          <w:rPr>
            <w:rStyle w:val="Hyperlink"/>
          </w:rPr>
          <w:t>CUI Misuse</w:t>
        </w:r>
        <w:r w:rsidR="002B68F8">
          <w:rPr>
            <w:webHidden/>
          </w:rPr>
          <w:tab/>
        </w:r>
        <w:r w:rsidR="002B68F8">
          <w:rPr>
            <w:webHidden/>
            <w:color w:val="2B579A"/>
            <w:shd w:val="clear" w:color="auto" w:fill="E6E6E6"/>
          </w:rPr>
          <w:fldChar w:fldCharType="begin"/>
        </w:r>
        <w:r w:rsidR="002B68F8">
          <w:rPr>
            <w:webHidden/>
          </w:rPr>
          <w:instrText xml:space="preserve"> PAGEREF _Toc90561094 \h </w:instrText>
        </w:r>
        <w:r w:rsidR="002B68F8">
          <w:rPr>
            <w:webHidden/>
            <w:color w:val="2B579A"/>
            <w:shd w:val="clear" w:color="auto" w:fill="E6E6E6"/>
          </w:rPr>
        </w:r>
        <w:r w:rsidR="002B68F8">
          <w:rPr>
            <w:webHidden/>
            <w:color w:val="2B579A"/>
            <w:shd w:val="clear" w:color="auto" w:fill="E6E6E6"/>
          </w:rPr>
          <w:fldChar w:fldCharType="separate"/>
        </w:r>
        <w:r w:rsidR="002B68F8">
          <w:rPr>
            <w:webHidden/>
          </w:rPr>
          <w:t>8</w:t>
        </w:r>
        <w:r w:rsidR="002B68F8">
          <w:rPr>
            <w:webHidden/>
            <w:color w:val="2B579A"/>
            <w:shd w:val="clear" w:color="auto" w:fill="E6E6E6"/>
          </w:rPr>
          <w:fldChar w:fldCharType="end"/>
        </w:r>
      </w:hyperlink>
    </w:p>
    <w:p w14:paraId="386D3BCB" w14:textId="1A7954D3" w:rsidR="002B68F8" w:rsidRDefault="00881BB6">
      <w:pPr>
        <w:pStyle w:val="TOC1"/>
        <w:rPr>
          <w:rFonts w:asciiTheme="minorHAnsi" w:eastAsiaTheme="minorEastAsia" w:hAnsiTheme="minorHAnsi" w:cstheme="minorBidi"/>
          <w:b w:val="0"/>
          <w:sz w:val="24"/>
        </w:rPr>
      </w:pPr>
      <w:hyperlink w:anchor="_Toc90561095" w:history="1">
        <w:r w:rsidR="002B68F8" w:rsidRPr="00210811">
          <w:rPr>
            <w:rStyle w:val="Hyperlink"/>
          </w:rPr>
          <w:t>Handling Responsibilities for  Information Owners &amp; End-Users</w:t>
        </w:r>
        <w:r w:rsidR="002B68F8">
          <w:rPr>
            <w:webHidden/>
          </w:rPr>
          <w:tab/>
        </w:r>
        <w:r w:rsidR="002B68F8">
          <w:rPr>
            <w:webHidden/>
            <w:color w:val="2B579A"/>
            <w:shd w:val="clear" w:color="auto" w:fill="E6E6E6"/>
          </w:rPr>
          <w:fldChar w:fldCharType="begin"/>
        </w:r>
        <w:r w:rsidR="002B68F8">
          <w:rPr>
            <w:webHidden/>
          </w:rPr>
          <w:instrText xml:space="preserve"> PAGEREF _Toc90561095 \h </w:instrText>
        </w:r>
        <w:r w:rsidR="002B68F8">
          <w:rPr>
            <w:webHidden/>
            <w:color w:val="2B579A"/>
            <w:shd w:val="clear" w:color="auto" w:fill="E6E6E6"/>
          </w:rPr>
        </w:r>
        <w:r w:rsidR="002B68F8">
          <w:rPr>
            <w:webHidden/>
            <w:color w:val="2B579A"/>
            <w:shd w:val="clear" w:color="auto" w:fill="E6E6E6"/>
          </w:rPr>
          <w:fldChar w:fldCharType="separate"/>
        </w:r>
        <w:r w:rsidR="002B68F8">
          <w:rPr>
            <w:webHidden/>
          </w:rPr>
          <w:t>9</w:t>
        </w:r>
        <w:r w:rsidR="002B68F8">
          <w:rPr>
            <w:webHidden/>
            <w:color w:val="2B579A"/>
            <w:shd w:val="clear" w:color="auto" w:fill="E6E6E6"/>
          </w:rPr>
          <w:fldChar w:fldCharType="end"/>
        </w:r>
      </w:hyperlink>
    </w:p>
    <w:p w14:paraId="519BADEA" w14:textId="276F9824" w:rsidR="002B68F8" w:rsidRDefault="00881BB6">
      <w:pPr>
        <w:pStyle w:val="TOC1"/>
        <w:rPr>
          <w:rFonts w:asciiTheme="minorHAnsi" w:eastAsiaTheme="minorEastAsia" w:hAnsiTheme="minorHAnsi" w:cstheme="minorBidi"/>
          <w:b w:val="0"/>
          <w:sz w:val="24"/>
        </w:rPr>
      </w:pPr>
      <w:hyperlink w:anchor="_Toc90561096" w:history="1">
        <w:r w:rsidR="002B68F8" w:rsidRPr="00210811">
          <w:rPr>
            <w:rStyle w:val="Hyperlink"/>
          </w:rPr>
          <w:t>Compliance and Acknowledgment</w:t>
        </w:r>
        <w:r w:rsidR="002B68F8">
          <w:rPr>
            <w:webHidden/>
          </w:rPr>
          <w:tab/>
        </w:r>
        <w:r w:rsidR="002B68F8">
          <w:rPr>
            <w:webHidden/>
            <w:color w:val="2B579A"/>
            <w:shd w:val="clear" w:color="auto" w:fill="E6E6E6"/>
          </w:rPr>
          <w:fldChar w:fldCharType="begin"/>
        </w:r>
        <w:r w:rsidR="002B68F8">
          <w:rPr>
            <w:webHidden/>
          </w:rPr>
          <w:instrText xml:space="preserve"> PAGEREF _Toc90561096 \h </w:instrText>
        </w:r>
        <w:r w:rsidR="002B68F8">
          <w:rPr>
            <w:webHidden/>
            <w:color w:val="2B579A"/>
            <w:shd w:val="clear" w:color="auto" w:fill="E6E6E6"/>
          </w:rPr>
        </w:r>
        <w:r w:rsidR="002B68F8">
          <w:rPr>
            <w:webHidden/>
            <w:color w:val="2B579A"/>
            <w:shd w:val="clear" w:color="auto" w:fill="E6E6E6"/>
          </w:rPr>
          <w:fldChar w:fldCharType="separate"/>
        </w:r>
        <w:r w:rsidR="002B68F8">
          <w:rPr>
            <w:webHidden/>
          </w:rPr>
          <w:t>9</w:t>
        </w:r>
        <w:r w:rsidR="002B68F8">
          <w:rPr>
            <w:webHidden/>
            <w:color w:val="2B579A"/>
            <w:shd w:val="clear" w:color="auto" w:fill="E6E6E6"/>
          </w:rPr>
          <w:fldChar w:fldCharType="end"/>
        </w:r>
      </w:hyperlink>
    </w:p>
    <w:p w14:paraId="539D3D01" w14:textId="5C6BDBAC" w:rsidR="006868E4" w:rsidRDefault="002B68F8">
      <w:pPr>
        <w:spacing w:before="0" w:after="160" w:line="259" w:lineRule="auto"/>
        <w:jc w:val="left"/>
        <w:rPr>
          <w:rFonts w:ascii="Arial Black" w:hAnsi="Arial Black"/>
          <w:b/>
          <w:bCs/>
          <w:color w:val="2EAAE1"/>
          <w:sz w:val="32"/>
          <w:szCs w:val="32"/>
        </w:rPr>
      </w:pPr>
      <w:r>
        <w:rPr>
          <w:color w:val="2B579A"/>
          <w:shd w:val="clear" w:color="auto" w:fill="E6E6E6"/>
        </w:rPr>
        <w:fldChar w:fldCharType="end"/>
      </w:r>
      <w:r w:rsidR="006868E4">
        <w:br w:type="page"/>
      </w:r>
    </w:p>
    <w:p w14:paraId="7D905532" w14:textId="7151364E" w:rsidR="006D5C75" w:rsidRPr="00FA5A3C" w:rsidRDefault="007B5780" w:rsidP="00754EDB">
      <w:pPr>
        <w:pStyle w:val="Heading1"/>
      </w:pPr>
      <w:bookmarkStart w:id="1" w:name="_Toc90560819"/>
      <w:bookmarkStart w:id="2" w:name="_Toc90561074"/>
      <w:r w:rsidRPr="00FA5A3C">
        <w:lastRenderedPageBreak/>
        <w:t>CUI Definition</w:t>
      </w:r>
      <w:bookmarkEnd w:id="1"/>
      <w:bookmarkEnd w:id="2"/>
    </w:p>
    <w:p w14:paraId="252153AE" w14:textId="77777777" w:rsidR="00842DD1" w:rsidRPr="009D5F3B" w:rsidRDefault="00E43301" w:rsidP="00FA5A3C">
      <w:pPr>
        <w:pStyle w:val="ListParagraph"/>
      </w:pPr>
      <w:r w:rsidRPr="009D5F3B">
        <w:t xml:space="preserve">Controlled Unclassified Information (CUI) is unclassified information requiring safeguarding and dissemination controls, consistent with applicable law, regulation, or government-wide policy. There are two designations for CUI – Basic and Specified (SP).  </w:t>
      </w:r>
    </w:p>
    <w:p w14:paraId="0A93FF13" w14:textId="77777777" w:rsidR="00842DD1" w:rsidRPr="009D5F3B" w:rsidRDefault="00E43301" w:rsidP="00FA5A3C">
      <w:pPr>
        <w:pStyle w:val="ListParagraph"/>
      </w:pPr>
      <w:r w:rsidRPr="009D5F3B">
        <w:t xml:space="preserve">CUI Basic is the subset of CUI for which the authorizing law, regulation, or government-wide policy does not set out specific handling or dissemination controls. </w:t>
      </w:r>
    </w:p>
    <w:p w14:paraId="6AAD2C9A" w14:textId="5DE27C5E" w:rsidR="00842DD1" w:rsidRPr="009D5F3B" w:rsidRDefault="00E43301" w:rsidP="00FA5A3C">
      <w:pPr>
        <w:pStyle w:val="ListParagraph"/>
      </w:pPr>
      <w:r w:rsidRPr="009D5F3B">
        <w:t xml:space="preserve">CUI Specified is the subset of CUI in which the authorizing law, regulation, or government-wide policy contains specific handling controls that it requires or permits agencies to use that differ from those for CUI Basic. </w:t>
      </w:r>
    </w:p>
    <w:p w14:paraId="109512B3" w14:textId="02C9C4F5" w:rsidR="00E43301" w:rsidRPr="009D5F3B" w:rsidRDefault="00E43301" w:rsidP="00FA5A3C">
      <w:pPr>
        <w:pStyle w:val="ListParagraph"/>
      </w:pPr>
      <w:r w:rsidRPr="009D5F3B">
        <w:t xml:space="preserve">The distinction is the underlying authority spells out the controls for CUI Specified information and does not for CUI Basic information. </w:t>
      </w:r>
    </w:p>
    <w:p w14:paraId="577E58FE" w14:textId="77777777" w:rsidR="00E43301" w:rsidRPr="009A5CD6" w:rsidRDefault="00E43301" w:rsidP="00754EDB">
      <w:pPr>
        <w:pStyle w:val="Heading1"/>
      </w:pPr>
      <w:bookmarkStart w:id="3" w:name="_Toc90560820"/>
      <w:bookmarkStart w:id="4" w:name="_Toc90561075"/>
      <w:r w:rsidRPr="009A5CD6">
        <w:t xml:space="preserve">Purpose </w:t>
      </w:r>
      <w:r w:rsidR="007B5780" w:rsidRPr="009A5CD6">
        <w:t xml:space="preserve">of SPP </w:t>
      </w:r>
      <w:r w:rsidRPr="009A5CD6">
        <w:t>and Applicability</w:t>
      </w:r>
      <w:bookmarkEnd w:id="3"/>
      <w:bookmarkEnd w:id="4"/>
    </w:p>
    <w:p w14:paraId="2528E33D" w14:textId="3C0212C3" w:rsidR="0028051B" w:rsidRPr="001E39BB" w:rsidRDefault="00342AF2" w:rsidP="00FA5A3C">
      <w:pPr>
        <w:pStyle w:val="ListParagraph"/>
      </w:pPr>
      <w:r w:rsidRPr="001E39BB">
        <w:t>Th</w:t>
      </w:r>
      <w:r w:rsidR="00E43301" w:rsidRPr="001E39BB">
        <w:t>e purpose of this</w:t>
      </w:r>
      <w:r w:rsidRPr="001E39BB">
        <w:t xml:space="preserve"> </w:t>
      </w:r>
      <w:r w:rsidR="00E43301" w:rsidRPr="001E39BB">
        <w:t xml:space="preserve">document is to define the standards to </w:t>
      </w:r>
      <w:r w:rsidR="00A00C9D" w:rsidRPr="001E39BB">
        <w:t xml:space="preserve">create, </w:t>
      </w:r>
      <w:r w:rsidR="00E43301" w:rsidRPr="001E39BB">
        <w:t xml:space="preserve">identify, mark, </w:t>
      </w:r>
      <w:r w:rsidR="00A00C9D" w:rsidRPr="001E39BB">
        <w:t>store, disseminate</w:t>
      </w:r>
      <w:r w:rsidR="0028051B" w:rsidRPr="001E39BB">
        <w:t xml:space="preserve">, </w:t>
      </w:r>
      <w:r w:rsidR="00FA5A3C" w:rsidRPr="001E39BB">
        <w:t>destroy,</w:t>
      </w:r>
      <w:r w:rsidR="0028051B" w:rsidRPr="001E39BB">
        <w:t xml:space="preserve"> </w:t>
      </w:r>
      <w:r w:rsidR="00A00C9D" w:rsidRPr="001E39BB">
        <w:t xml:space="preserve">and decontrol </w:t>
      </w:r>
      <w:r w:rsidR="00E43301" w:rsidRPr="001E39BB">
        <w:t xml:space="preserve">CUI that </w:t>
      </w:r>
      <w:r w:rsidR="009D5F3B">
        <w:t>[</w:t>
      </w:r>
      <w:r w:rsidR="006C6CBA" w:rsidRPr="000B15CF">
        <w:rPr>
          <w:highlight w:val="lightGray"/>
        </w:rPr>
        <w:t>I</w:t>
      </w:r>
      <w:r w:rsidR="00E43301" w:rsidRPr="001E39BB">
        <w:rPr>
          <w:highlight w:val="lightGray"/>
        </w:rPr>
        <w:t>NSERT FACILITY NAME</w:t>
      </w:r>
      <w:r w:rsidR="009D5F3B">
        <w:t>]</w:t>
      </w:r>
      <w:r w:rsidR="00E43301" w:rsidRPr="001E39BB">
        <w:t xml:space="preserve"> receives or generates in connection with </w:t>
      </w:r>
      <w:r w:rsidR="008741BA">
        <w:t xml:space="preserve">the </w:t>
      </w:r>
      <w:r w:rsidR="00E43301" w:rsidRPr="001E39BB">
        <w:t>performance of government contracts</w:t>
      </w:r>
      <w:r w:rsidR="0028051B" w:rsidRPr="001E39BB">
        <w:t xml:space="preserve"> along with the procedures for identifying and reporting security incidents.</w:t>
      </w:r>
    </w:p>
    <w:p w14:paraId="2CA26245" w14:textId="347EF4D6" w:rsidR="00342AF2" w:rsidRPr="001E39BB" w:rsidRDefault="00342AF2" w:rsidP="00FA5A3C">
      <w:pPr>
        <w:pStyle w:val="ListParagraph"/>
      </w:pPr>
      <w:r w:rsidRPr="001E39BB">
        <w:t xml:space="preserve">This SPP </w:t>
      </w:r>
      <w:r w:rsidR="008741BA">
        <w:t>applies</w:t>
      </w:r>
      <w:r w:rsidRPr="001E39BB">
        <w:t xml:space="preserve"> to all employees, subcontractors, consultants, vendors, and visitors to our facility.</w:t>
      </w:r>
      <w:r w:rsidR="0047573F" w:rsidRPr="001E39BB">
        <w:t xml:space="preserve"> Additionally, this Standard applies to all information systems that access, process</w:t>
      </w:r>
      <w:r w:rsidR="008741BA">
        <w:t>,</w:t>
      </w:r>
      <w:r w:rsidR="0047573F" w:rsidRPr="001E39BB">
        <w:t xml:space="preserve"> and/or store CUI.</w:t>
      </w:r>
    </w:p>
    <w:p w14:paraId="6CA0B300" w14:textId="3057E5EA" w:rsidR="0047573F" w:rsidRPr="001E39BB" w:rsidRDefault="0047573F" w:rsidP="00FA5A3C">
      <w:pPr>
        <w:pStyle w:val="ListParagraph"/>
      </w:pPr>
      <w:r w:rsidRPr="001E39BB">
        <w:t xml:space="preserve">This </w:t>
      </w:r>
      <w:r w:rsidR="00B81108" w:rsidRPr="001E39BB">
        <w:t xml:space="preserve">SPP </w:t>
      </w:r>
      <w:r w:rsidRPr="001E39BB">
        <w:t>applies to all US Government contracts and subcontracts, and related solicitations</w:t>
      </w:r>
      <w:r w:rsidR="007C46EA" w:rsidRPr="001E39BB">
        <w:t xml:space="preserve"> where FAR 252.204-7012 is incorporated for the protection of CUI.</w:t>
      </w:r>
    </w:p>
    <w:p w14:paraId="573B31FB" w14:textId="1122AFAB" w:rsidR="00342AF2" w:rsidRPr="009A5CD6" w:rsidRDefault="00512745" w:rsidP="00754EDB">
      <w:pPr>
        <w:pStyle w:val="Heading1"/>
      </w:pPr>
      <w:r>
        <w:t>The Facility</w:t>
      </w:r>
    </w:p>
    <w:p w14:paraId="4D8FA18E" w14:textId="40DD9BFA" w:rsidR="00512745" w:rsidRDefault="00512745" w:rsidP="004F7A2D">
      <w:pPr>
        <w:pStyle w:val="ListParagraph"/>
      </w:pPr>
      <w:r>
        <w:t>The facility should</w:t>
      </w:r>
      <w:r w:rsidR="004F7A2D">
        <w:t xml:space="preserve"> identify the </w:t>
      </w:r>
      <w:r>
        <w:t>person(s) responsible for protecting CUI</w:t>
      </w:r>
      <w:r w:rsidR="004F7A2D">
        <w:t xml:space="preserve">. Individuals designated with </w:t>
      </w:r>
      <w:r w:rsidR="00A77951">
        <w:t xml:space="preserve">such </w:t>
      </w:r>
      <w:r w:rsidR="004F7A2D">
        <w:t xml:space="preserve">CUI responsibilities </w:t>
      </w:r>
      <w:r w:rsidR="00A77951">
        <w:t>must:</w:t>
      </w:r>
    </w:p>
    <w:p w14:paraId="1A35A5D8" w14:textId="3D296BD3" w:rsidR="00512745" w:rsidRDefault="00A77951" w:rsidP="004F7A2D">
      <w:pPr>
        <w:pStyle w:val="ListParagraph"/>
        <w:numPr>
          <w:ilvl w:val="1"/>
          <w:numId w:val="25"/>
        </w:numPr>
      </w:pPr>
      <w:r>
        <w:t>Have</w:t>
      </w:r>
      <w:r w:rsidR="00512745">
        <w:t xml:space="preserve"> an authorized, lawful government purpose to access CUI</w:t>
      </w:r>
    </w:p>
    <w:p w14:paraId="17282078" w14:textId="0C5617EC" w:rsidR="00512745" w:rsidRDefault="00512745" w:rsidP="004F7A2D">
      <w:pPr>
        <w:pStyle w:val="ListParagraph"/>
        <w:numPr>
          <w:ilvl w:val="1"/>
          <w:numId w:val="25"/>
        </w:numPr>
      </w:pPr>
      <w:r>
        <w:t>Have completed initial CUI training</w:t>
      </w:r>
    </w:p>
    <w:p w14:paraId="33587FCE" w14:textId="5DE07D11" w:rsidR="00512745" w:rsidRDefault="00512745" w:rsidP="004F7A2D">
      <w:pPr>
        <w:pStyle w:val="ListParagraph"/>
        <w:numPr>
          <w:ilvl w:val="1"/>
          <w:numId w:val="25"/>
        </w:numPr>
      </w:pPr>
      <w:r>
        <w:t>Ensure all personnel supporting contracts with CUI requirements complete mandatory CUI training</w:t>
      </w:r>
    </w:p>
    <w:p w14:paraId="0496AAEC" w14:textId="082AE832" w:rsidR="00512745" w:rsidRDefault="00512745" w:rsidP="004F7A2D">
      <w:pPr>
        <w:pStyle w:val="ListParagraph"/>
        <w:numPr>
          <w:ilvl w:val="1"/>
          <w:numId w:val="25"/>
        </w:numPr>
      </w:pPr>
      <w:r>
        <w:t>Ensure adequate resources are in place to safeguard CUI</w:t>
      </w:r>
    </w:p>
    <w:p w14:paraId="69B4B0EF" w14:textId="6FDDC45D" w:rsidR="00F17D0B" w:rsidRDefault="003A0FE5" w:rsidP="009D5F3B">
      <w:r w:rsidDel="003A0FE5">
        <w:t xml:space="preserve"> </w:t>
      </w:r>
    </w:p>
    <w:p w14:paraId="29C323EA" w14:textId="3147E1B0" w:rsidR="00A77951" w:rsidRDefault="00A77951" w:rsidP="009D5F3B"/>
    <w:p w14:paraId="2DA9E76B" w14:textId="77777777" w:rsidR="00A77951" w:rsidRPr="009A5CD6" w:rsidRDefault="00A77951" w:rsidP="009D5F3B">
      <w:pPr>
        <w:rPr>
          <w:highlight w:val="cyan"/>
        </w:rPr>
      </w:pPr>
    </w:p>
    <w:p w14:paraId="676165D4" w14:textId="0B93217D" w:rsidR="00342AF2" w:rsidRPr="009A5CD6" w:rsidRDefault="00342AF2" w:rsidP="00754EDB">
      <w:pPr>
        <w:pStyle w:val="Heading1"/>
      </w:pPr>
      <w:bookmarkStart w:id="5" w:name="_Toc90560822"/>
      <w:bookmarkStart w:id="6" w:name="_Toc90561077"/>
      <w:r w:rsidRPr="009A5CD6">
        <w:lastRenderedPageBreak/>
        <w:t>Training &amp; Awareness</w:t>
      </w:r>
      <w:bookmarkEnd w:id="5"/>
      <w:bookmarkEnd w:id="6"/>
    </w:p>
    <w:p w14:paraId="1E8C5CD2" w14:textId="5E515E34" w:rsidR="00842DD1" w:rsidRPr="009D5F3B" w:rsidRDefault="002B68F8" w:rsidP="009D5F3B">
      <w:pPr>
        <w:pStyle w:val="Heading2"/>
      </w:pPr>
      <w:bookmarkStart w:id="7" w:name="_Toc90560823"/>
      <w:bookmarkStart w:id="8" w:name="_Toc90561078"/>
      <w:r>
        <w:t>Initial Training</w:t>
      </w:r>
      <w:bookmarkEnd w:id="7"/>
      <w:bookmarkEnd w:id="8"/>
    </w:p>
    <w:p w14:paraId="6D8447D2" w14:textId="77777777" w:rsidR="00B7643C" w:rsidRPr="009D5F3B" w:rsidRDefault="00B7643C" w:rsidP="00FA5A3C">
      <w:pPr>
        <w:pStyle w:val="ListParagraph"/>
      </w:pPr>
      <w:r w:rsidRPr="009D5F3B">
        <w:t xml:space="preserve">All employees that handle CUI as part of their duties should complete required training when requested by the Government Contracting Activity (GCA) for contracts with CUI requirements. </w:t>
      </w:r>
    </w:p>
    <w:p w14:paraId="266ECB57" w14:textId="4FF35BB5" w:rsidR="00B7643C" w:rsidRPr="009D5F3B" w:rsidRDefault="00B7643C" w:rsidP="00FA5A3C">
      <w:pPr>
        <w:pStyle w:val="ListParagraph"/>
      </w:pPr>
      <w:r w:rsidRPr="009D5F3B">
        <w:t>Per DoDI 5200.48, DOD contractors require initial training and annual refresher training on CUI.</w:t>
      </w:r>
    </w:p>
    <w:p w14:paraId="037B83F4" w14:textId="77EEB45A" w:rsidR="00B7643C" w:rsidRPr="009D5F3B" w:rsidRDefault="00B7643C" w:rsidP="00FA5A3C">
      <w:pPr>
        <w:pStyle w:val="ListParagraph"/>
      </w:pPr>
      <w:r w:rsidRPr="009D5F3B">
        <w:t>Industry should note that this requirement is different from agencies governed by 32 CFR 2002, which requires refresher training every two years.</w:t>
      </w:r>
    </w:p>
    <w:p w14:paraId="73F0E8E1" w14:textId="5682012A" w:rsidR="00B7643C" w:rsidRPr="009D5F3B" w:rsidRDefault="00FB397C" w:rsidP="00FA5A3C">
      <w:pPr>
        <w:pStyle w:val="ListParagraph"/>
      </w:pPr>
      <w:r w:rsidRPr="009D5F3B">
        <w:t xml:space="preserve">The Defense Counterintelligence and Security Agency (DCSA) Center for Development of Security </w:t>
      </w:r>
      <w:r w:rsidRPr="00FA5A3C">
        <w:t>Excellence (</w:t>
      </w:r>
      <w:r w:rsidR="00B7643C" w:rsidRPr="00FA5A3C">
        <w:t>CDSE</w:t>
      </w:r>
      <w:r w:rsidRPr="00FA5A3C">
        <w:t>)</w:t>
      </w:r>
      <w:r w:rsidR="00B7643C" w:rsidRPr="00FA5A3C">
        <w:t xml:space="preserve"> provides CUI training that is available to </w:t>
      </w:r>
      <w:r w:rsidRPr="00FA5A3C">
        <w:t>i</w:t>
      </w:r>
      <w:r w:rsidR="00B7643C" w:rsidRPr="00FA5A3C">
        <w:t>ndustry (IF141.06).  The course fulfills CUI training requirements for industry when it is required by Government Contracting Activities for contracts with CUI requirements (and for all employees that handle CUI as</w:t>
      </w:r>
      <w:r w:rsidR="00B7643C" w:rsidRPr="009D5F3B">
        <w:t xml:space="preserve"> part of their duties).</w:t>
      </w:r>
    </w:p>
    <w:p w14:paraId="63FC0A6B" w14:textId="2ECD8376" w:rsidR="00342AF2" w:rsidRPr="009A5CD6" w:rsidRDefault="00342AF2" w:rsidP="009D5F3B">
      <w:pPr>
        <w:pStyle w:val="Heading2"/>
      </w:pPr>
      <w:bookmarkStart w:id="9" w:name="_Toc386092701"/>
      <w:bookmarkStart w:id="10" w:name="_Toc90560824"/>
      <w:bookmarkStart w:id="11" w:name="_Toc90561079"/>
      <w:r w:rsidRPr="009A5CD6">
        <w:t xml:space="preserve">Annual </w:t>
      </w:r>
      <w:r w:rsidR="0064078E" w:rsidRPr="009A5CD6">
        <w:t>Refresher Training</w:t>
      </w:r>
      <w:bookmarkEnd w:id="9"/>
      <w:bookmarkEnd w:id="10"/>
      <w:bookmarkEnd w:id="11"/>
    </w:p>
    <w:p w14:paraId="57289B30" w14:textId="150B2274" w:rsidR="00342AF2" w:rsidRPr="00754EDB" w:rsidRDefault="00C22DAF" w:rsidP="00754EDB">
      <w:pPr>
        <w:pStyle w:val="Text"/>
      </w:pPr>
      <w:r>
        <w:t>(</w:t>
      </w:r>
      <w:r w:rsidRPr="6F3E9B91">
        <w:rPr>
          <w:highlight w:val="lightGray"/>
        </w:rPr>
        <w:t>INSERT FACILITY NAME</w:t>
      </w:r>
      <w:r>
        <w:t xml:space="preserve">) will provide </w:t>
      </w:r>
      <w:r w:rsidR="00B81108">
        <w:t>a</w:t>
      </w:r>
      <w:r w:rsidR="00342AF2">
        <w:t xml:space="preserve">nnual </w:t>
      </w:r>
      <w:r w:rsidR="00B81108">
        <w:t>r</w:t>
      </w:r>
      <w:r w:rsidR="0064078E">
        <w:t xml:space="preserve">efresher </w:t>
      </w:r>
      <w:r w:rsidR="7D343296">
        <w:t>training to</w:t>
      </w:r>
      <w:r w:rsidR="00342AF2">
        <w:t xml:space="preserve"> all employees</w:t>
      </w:r>
      <w:r w:rsidR="0064078E">
        <w:t xml:space="preserve"> handling CUI</w:t>
      </w:r>
      <w:r w:rsidR="00342AF2">
        <w:t xml:space="preserve"> </w:t>
      </w:r>
      <w:proofErr w:type="gramStart"/>
      <w:r w:rsidR="00342AF2">
        <w:t>in order to</w:t>
      </w:r>
      <w:proofErr w:type="gramEnd"/>
      <w:r w:rsidR="00342AF2">
        <w:t xml:space="preserve"> remind employees of their obligation to protect </w:t>
      </w:r>
      <w:r w:rsidR="00B81108">
        <w:t>CUI</w:t>
      </w:r>
      <w:r w:rsidR="00342AF2">
        <w:t xml:space="preserve"> and provide any updates to security requirements. </w:t>
      </w:r>
    </w:p>
    <w:p w14:paraId="7AED34F8" w14:textId="77777777" w:rsidR="00C22DAF" w:rsidRPr="009A5CD6" w:rsidRDefault="00C22DAF" w:rsidP="00754EDB">
      <w:pPr>
        <w:pStyle w:val="Heading2"/>
      </w:pPr>
      <w:bookmarkStart w:id="12" w:name="_Toc90560825"/>
      <w:bookmarkStart w:id="13" w:name="_Toc90561080"/>
      <w:r w:rsidRPr="009A5CD6">
        <w:t>Training Records</w:t>
      </w:r>
      <w:bookmarkEnd w:id="12"/>
      <w:bookmarkEnd w:id="13"/>
    </w:p>
    <w:p w14:paraId="7915FFFB" w14:textId="739D06F7" w:rsidR="00C22DAF" w:rsidRPr="009A5CD6" w:rsidRDefault="00FB397C" w:rsidP="00754EDB">
      <w:pPr>
        <w:pStyle w:val="Text"/>
      </w:pPr>
      <w:r w:rsidRPr="00754EDB">
        <w:t xml:space="preserve">The </w:t>
      </w:r>
      <w:r w:rsidR="003A0FE5">
        <w:t>facility</w:t>
      </w:r>
      <w:r w:rsidR="00C22DAF" w:rsidRPr="00754EDB">
        <w:t xml:space="preserve"> </w:t>
      </w:r>
      <w:r w:rsidRPr="00754EDB">
        <w:t xml:space="preserve">will </w:t>
      </w:r>
      <w:r w:rsidR="00C22DAF" w:rsidRPr="00754EDB">
        <w:t>maintain records showing names of employees who have taken the initial</w:t>
      </w:r>
      <w:r w:rsidR="00C22DAF" w:rsidRPr="009A5CD6">
        <w:t xml:space="preserve"> and refresher training</w:t>
      </w:r>
      <w:r w:rsidRPr="009A5CD6">
        <w:t>, the method of course delivery, and the date of completion</w:t>
      </w:r>
      <w:r w:rsidR="00C22DAF" w:rsidRPr="009A5CD6">
        <w:t>.</w:t>
      </w:r>
    </w:p>
    <w:p w14:paraId="7D9A2F74" w14:textId="77777777" w:rsidR="003A0FE5" w:rsidRDefault="003A0FE5" w:rsidP="00754EDB">
      <w:pPr>
        <w:pStyle w:val="Heading1"/>
      </w:pPr>
      <w:bookmarkStart w:id="14" w:name="_Toc90560826"/>
      <w:bookmarkStart w:id="15" w:name="_Toc90561081"/>
    </w:p>
    <w:bookmarkEnd w:id="14"/>
    <w:bookmarkEnd w:id="15"/>
    <w:p w14:paraId="2BEAB851" w14:textId="0C342196" w:rsidR="003753F8" w:rsidRDefault="003753F8">
      <w:pPr>
        <w:spacing w:before="0" w:after="160" w:line="259" w:lineRule="auto"/>
        <w:jc w:val="left"/>
        <w:rPr>
          <w:rFonts w:ascii="Arial Black" w:hAnsi="Arial Black"/>
          <w:b/>
          <w:bCs/>
          <w:color w:val="2EAAE1"/>
          <w:sz w:val="32"/>
          <w:szCs w:val="32"/>
        </w:rPr>
      </w:pPr>
      <w:r>
        <w:br w:type="page"/>
      </w:r>
    </w:p>
    <w:p w14:paraId="057C4BF7" w14:textId="3909AB12" w:rsidR="00F17D0B" w:rsidRPr="009A5CD6" w:rsidRDefault="00F17D0B" w:rsidP="00754EDB">
      <w:pPr>
        <w:pStyle w:val="Heading1"/>
      </w:pPr>
      <w:bookmarkStart w:id="16" w:name="_Toc90560827"/>
      <w:bookmarkStart w:id="17" w:name="_Toc90561082"/>
      <w:r w:rsidRPr="009A5CD6">
        <w:lastRenderedPageBreak/>
        <w:t>CUI</w:t>
      </w:r>
      <w:r w:rsidR="00EF3A10" w:rsidRPr="009A5CD6">
        <w:t xml:space="preserve"> </w:t>
      </w:r>
      <w:r w:rsidR="00EF3A10" w:rsidRPr="006C6CBA">
        <w:t>Life Cycle</w:t>
      </w:r>
      <w:bookmarkEnd w:id="16"/>
      <w:bookmarkEnd w:id="17"/>
    </w:p>
    <w:p w14:paraId="0C7AF815" w14:textId="28E1E017" w:rsidR="00F17D0B" w:rsidRPr="009D5F3B" w:rsidRDefault="008635A7" w:rsidP="00754EDB">
      <w:pPr>
        <w:pStyle w:val="Text"/>
      </w:pPr>
      <w:r>
        <w:rPr>
          <w:noProof/>
          <w:color w:val="2B579A"/>
          <w:shd w:val="clear" w:color="auto" w:fill="E6E6E6"/>
        </w:rPr>
        <w:drawing>
          <wp:anchor distT="0" distB="0" distL="114300" distR="114300" simplePos="0" relativeHeight="251660288" behindDoc="1" locked="0" layoutInCell="1" allowOverlap="1" wp14:anchorId="44D2FBE1" wp14:editId="5292A146">
            <wp:simplePos x="0" y="0"/>
            <wp:positionH relativeFrom="column">
              <wp:posOffset>271145</wp:posOffset>
            </wp:positionH>
            <wp:positionV relativeFrom="paragraph">
              <wp:posOffset>742315</wp:posOffset>
            </wp:positionV>
            <wp:extent cx="5596255" cy="4273550"/>
            <wp:effectExtent l="0" t="0" r="4445" b="6350"/>
            <wp:wrapTopAndBottom/>
            <wp:docPr id="11" name="Picture 1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arrow&#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96255" cy="4273550"/>
                    </a:xfrm>
                    <a:prstGeom prst="rect">
                      <a:avLst/>
                    </a:prstGeom>
                  </pic:spPr>
                </pic:pic>
              </a:graphicData>
            </a:graphic>
            <wp14:sizeRelH relativeFrom="margin">
              <wp14:pctWidth>0</wp14:pctWidth>
            </wp14:sizeRelH>
            <wp14:sizeRelV relativeFrom="margin">
              <wp14:pctHeight>0</wp14:pctHeight>
            </wp14:sizeRelV>
          </wp:anchor>
        </w:drawing>
      </w:r>
      <w:r w:rsidR="00F17D0B" w:rsidRPr="009D5F3B">
        <w:t xml:space="preserve">CUI follows a </w:t>
      </w:r>
      <w:r w:rsidR="00F17D0B" w:rsidRPr="006C6CBA">
        <w:t>life</w:t>
      </w:r>
      <w:r w:rsidR="006C6CBA">
        <w:t xml:space="preserve"> </w:t>
      </w:r>
      <w:r w:rsidR="00F17D0B" w:rsidRPr="006C6CBA">
        <w:t>cycle</w:t>
      </w:r>
      <w:r w:rsidR="00F17D0B" w:rsidRPr="009D5F3B">
        <w:t xml:space="preserve"> </w:t>
      </w:r>
      <w:proofErr w:type="gramStart"/>
      <w:r w:rsidR="00F17D0B" w:rsidRPr="009D5F3B">
        <w:t>similar to</w:t>
      </w:r>
      <w:proofErr w:type="gramEnd"/>
      <w:r w:rsidR="00F17D0B" w:rsidRPr="009D5F3B">
        <w:t xml:space="preserve"> all protected information.  While the designation of certain types of information requiring safeguarding and dissemination may be new, the process should be very familiar.</w:t>
      </w:r>
    </w:p>
    <w:p w14:paraId="40B3C6A8" w14:textId="7AEE7D90" w:rsidR="00F17D0B" w:rsidRPr="009A5CD6" w:rsidRDefault="00F17D0B" w:rsidP="009D5F3B"/>
    <w:p w14:paraId="580971F5" w14:textId="5876584C" w:rsidR="00B80907" w:rsidRPr="00754EDB" w:rsidRDefault="00B80907" w:rsidP="00754EDB">
      <w:pPr>
        <w:jc w:val="center"/>
        <w:rPr>
          <w:b/>
          <w:bCs/>
          <w:i/>
          <w:iCs/>
          <w:sz w:val="16"/>
          <w:szCs w:val="16"/>
        </w:rPr>
      </w:pPr>
      <w:r w:rsidRPr="00754EDB">
        <w:rPr>
          <w:b/>
          <w:bCs/>
          <w:i/>
          <w:iCs/>
          <w:sz w:val="16"/>
          <w:szCs w:val="16"/>
        </w:rPr>
        <w:t>CUI Life Cycle Graph</w:t>
      </w:r>
    </w:p>
    <w:p w14:paraId="2ED15627" w14:textId="77777777" w:rsidR="008635A7" w:rsidRDefault="008635A7">
      <w:pPr>
        <w:spacing w:before="0" w:after="160" w:line="259" w:lineRule="auto"/>
        <w:jc w:val="left"/>
        <w:rPr>
          <w:rFonts w:ascii="Arial Black" w:hAnsi="Arial Black"/>
          <w:b/>
          <w:bCs/>
          <w:color w:val="2EAAE1"/>
          <w:sz w:val="32"/>
          <w:szCs w:val="32"/>
        </w:rPr>
      </w:pPr>
      <w:r>
        <w:br w:type="page"/>
      </w:r>
    </w:p>
    <w:p w14:paraId="24FA97A3" w14:textId="431E4D33" w:rsidR="00B80907" w:rsidRPr="009A5CD6" w:rsidRDefault="00A00C9D" w:rsidP="002B68F8">
      <w:pPr>
        <w:pStyle w:val="Heading2"/>
      </w:pPr>
      <w:bookmarkStart w:id="18" w:name="_Toc90560828"/>
      <w:bookmarkStart w:id="19" w:name="_Toc90561083"/>
      <w:r w:rsidRPr="002B68F8">
        <w:lastRenderedPageBreak/>
        <w:t>Creat</w:t>
      </w:r>
      <w:r w:rsidR="00201567" w:rsidRPr="002B68F8">
        <w:t>ing</w:t>
      </w:r>
      <w:r w:rsidR="00201567" w:rsidRPr="009A5CD6">
        <w:t xml:space="preserve"> CUI</w:t>
      </w:r>
      <w:bookmarkEnd w:id="18"/>
      <w:bookmarkEnd w:id="19"/>
    </w:p>
    <w:p w14:paraId="64F936E3" w14:textId="1C8F34A2" w:rsidR="00A00C9D" w:rsidRPr="009A5CD6" w:rsidRDefault="00A00C9D" w:rsidP="00754EDB">
      <w:pPr>
        <w:pStyle w:val="Text"/>
      </w:pPr>
      <w:r w:rsidRPr="009A5CD6">
        <w:t xml:space="preserve">The authorized holder of a document or material is </w:t>
      </w:r>
      <w:r w:rsidRPr="009A5CD6">
        <w:rPr>
          <w:b/>
          <w:u w:val="single"/>
        </w:rPr>
        <w:t>responsible</w:t>
      </w:r>
      <w:r w:rsidRPr="009A5CD6">
        <w:t xml:space="preserve"> for determining, at the time of creation, whether the information falls into a CUI category. If so, the authorized holder is responsible for applying CUI markings and dissemination instructions accordingly. </w:t>
      </w:r>
    </w:p>
    <w:p w14:paraId="1A39A78A" w14:textId="1BB2EF1E" w:rsidR="00BC5419" w:rsidRPr="009A5CD6" w:rsidRDefault="00A00C9D" w:rsidP="002B68F8">
      <w:pPr>
        <w:pStyle w:val="Heading2"/>
      </w:pPr>
      <w:bookmarkStart w:id="20" w:name="_Toc90560829"/>
      <w:bookmarkStart w:id="21" w:name="_Toc90561084"/>
      <w:r w:rsidRPr="009A5CD6">
        <w:t>Identify</w:t>
      </w:r>
      <w:r w:rsidR="000B47E9" w:rsidRPr="009A5CD6">
        <w:t xml:space="preserve">ing </w:t>
      </w:r>
      <w:r w:rsidR="000B47E9" w:rsidRPr="00754EDB">
        <w:t>CUI</w:t>
      </w:r>
      <w:bookmarkEnd w:id="20"/>
      <w:bookmarkEnd w:id="21"/>
    </w:p>
    <w:p w14:paraId="30DD0C3C" w14:textId="3DE88B3D" w:rsidR="00BC5419" w:rsidRPr="00754EDB" w:rsidRDefault="00FD2F52" w:rsidP="00754EDB">
      <w:pPr>
        <w:pStyle w:val="ListParagraph"/>
      </w:pPr>
      <w:r w:rsidRPr="00754EDB">
        <w:t xml:space="preserve">The </w:t>
      </w:r>
      <w:r w:rsidR="004A149F">
        <w:t xml:space="preserve">facility </w:t>
      </w:r>
      <w:r w:rsidRPr="00754EDB">
        <w:t>will r</w:t>
      </w:r>
      <w:r w:rsidR="001643AB" w:rsidRPr="00754EDB">
        <w:t>eview existing contracts and engage with Government customers to determine which, if any, CUI requirements are applicable to current contracts</w:t>
      </w:r>
      <w:r w:rsidRPr="00754EDB">
        <w:t>.</w:t>
      </w:r>
    </w:p>
    <w:p w14:paraId="2B2B2EFE" w14:textId="2C6F1E42" w:rsidR="001643AB" w:rsidRPr="00754EDB" w:rsidRDefault="00384574" w:rsidP="00754EDB">
      <w:pPr>
        <w:pStyle w:val="ListParagraph"/>
      </w:pPr>
      <w:r>
        <w:t xml:space="preserve">The </w:t>
      </w:r>
      <w:r w:rsidR="004A149F">
        <w:t>facility</w:t>
      </w:r>
      <w:r>
        <w:t xml:space="preserve"> will review</w:t>
      </w:r>
      <w:r w:rsidR="001643AB">
        <w:t xml:space="preserve"> the </w:t>
      </w:r>
      <w:r w:rsidR="000B47E9">
        <w:t>National CUI Registry</w:t>
      </w:r>
      <w:r w:rsidR="001643AB">
        <w:t xml:space="preserve"> at</w:t>
      </w:r>
      <w:r w:rsidR="000B47E9">
        <w:t xml:space="preserve"> </w:t>
      </w:r>
      <w:hyperlink r:id="rId15">
        <w:r w:rsidR="00C027DC" w:rsidRPr="6F3E9B91">
          <w:rPr>
            <w:rStyle w:val="Hyperlink"/>
            <w:color w:val="5B9BD5" w:themeColor="accent1"/>
            <w:u w:val="single"/>
          </w:rPr>
          <w:t>https://www.archives.gov/cui</w:t>
        </w:r>
      </w:hyperlink>
      <w:r w:rsidR="00C027DC">
        <w:t xml:space="preserve"> </w:t>
      </w:r>
      <w:r w:rsidR="001643AB">
        <w:t>to become familiar with CUI organizational index groupings and CUI categories</w:t>
      </w:r>
      <w:r>
        <w:t xml:space="preserve"> and will check the registry periodically for updates</w:t>
      </w:r>
      <w:r w:rsidR="001643AB">
        <w:t>.</w:t>
      </w:r>
    </w:p>
    <w:p w14:paraId="32B68DE8" w14:textId="6DCB4C4E" w:rsidR="00384574" w:rsidRPr="00754EDB" w:rsidRDefault="00384574" w:rsidP="00754EDB">
      <w:pPr>
        <w:pStyle w:val="ListParagraph"/>
      </w:pPr>
      <w:r>
        <w:t>Whenever the government provides new information to (</w:t>
      </w:r>
      <w:r w:rsidRPr="6F3E9B91">
        <w:rPr>
          <w:highlight w:val="lightGray"/>
        </w:rPr>
        <w:t>INSERT FACILITY NAME</w:t>
      </w:r>
      <w:r>
        <w:t>), it must identify whether any of the information is CUI via the contracting vehicle and mark such documents, material</w:t>
      </w:r>
      <w:r w:rsidR="2E6D44B3">
        <w:t>,</w:t>
      </w:r>
      <w:r>
        <w:t xml:space="preserve"> or media with required CUI markings.</w:t>
      </w:r>
    </w:p>
    <w:p w14:paraId="553A2936" w14:textId="73C0D20A" w:rsidR="00145951" w:rsidRPr="009A5CD6" w:rsidRDefault="00A00C9D" w:rsidP="002B68F8">
      <w:pPr>
        <w:pStyle w:val="Heading2"/>
      </w:pPr>
      <w:bookmarkStart w:id="22" w:name="_Toc90560830"/>
      <w:bookmarkStart w:id="23" w:name="_Toc90561085"/>
      <w:r w:rsidRPr="009A5CD6">
        <w:t>Mark</w:t>
      </w:r>
      <w:r w:rsidR="000B47E9" w:rsidRPr="009A5CD6">
        <w:t>ing CUI</w:t>
      </w:r>
      <w:bookmarkEnd w:id="22"/>
      <w:bookmarkEnd w:id="23"/>
    </w:p>
    <w:p w14:paraId="37773467" w14:textId="569DBB29" w:rsidR="00660A9C" w:rsidRPr="00754EDB" w:rsidRDefault="00B80907" w:rsidP="00754EDB">
      <w:pPr>
        <w:pStyle w:val="ListParagraph"/>
      </w:pPr>
      <w:r>
        <w:t>At a minimum, CUI markings for unclassified DOD documents will include the acronym “CUI” in the banner and footer of the document. Portion markings may also be used but are not required. Marking requirements apply to documents, emails</w:t>
      </w:r>
      <w:r w:rsidR="1A432B4F">
        <w:t>,</w:t>
      </w:r>
      <w:r>
        <w:t xml:space="preserve"> and forms of media that are designated as CUI. </w:t>
      </w:r>
    </w:p>
    <w:p w14:paraId="6E71FDB5" w14:textId="20608363" w:rsidR="00B80907" w:rsidRPr="00754EDB" w:rsidRDefault="00660A9C" w:rsidP="00754EDB">
      <w:pPr>
        <w:pStyle w:val="ListParagraph"/>
      </w:pPr>
      <w:r>
        <w:t>M</w:t>
      </w:r>
      <w:r w:rsidR="00B80907">
        <w:t xml:space="preserve">arking labels are available for media such as USB sticks, hard drives, and CD ROMs to alert holders to the presence of CUI stored on the device in accordance with </w:t>
      </w:r>
      <w:r w:rsidR="2DCDF23A">
        <w:t>NARA</w:t>
      </w:r>
      <w:r w:rsidR="00A70032">
        <w:t xml:space="preserve"> ISOO </w:t>
      </w:r>
      <w:r w:rsidR="00B80907">
        <w:t xml:space="preserve">CUI Notice 2019-01. The labels can be found in the DOD CUI Marking Guide. The National Industrial Security System (NISS) is currently authorized to process and store CUI. </w:t>
      </w:r>
    </w:p>
    <w:p w14:paraId="4AB6D775" w14:textId="49193908" w:rsidR="00CD6D24" w:rsidRPr="009A5CD6" w:rsidRDefault="00A00C9D" w:rsidP="002B68F8">
      <w:pPr>
        <w:pStyle w:val="Heading2"/>
      </w:pPr>
      <w:bookmarkStart w:id="24" w:name="_Toc90560831"/>
      <w:bookmarkStart w:id="25" w:name="_Toc90561086"/>
      <w:r w:rsidRPr="009A5CD6">
        <w:t>Stor</w:t>
      </w:r>
      <w:r w:rsidR="000B47E9" w:rsidRPr="009A5CD6">
        <w:t>ing CUI</w:t>
      </w:r>
      <w:bookmarkEnd w:id="24"/>
      <w:bookmarkEnd w:id="25"/>
    </w:p>
    <w:p w14:paraId="63746EF4" w14:textId="20005D25" w:rsidR="00CD6D24" w:rsidRPr="00754EDB" w:rsidRDefault="00CD6D24" w:rsidP="00754EDB">
      <w:pPr>
        <w:pStyle w:val="ListParagraph"/>
      </w:pPr>
      <w:r w:rsidRPr="00754EDB">
        <w:t>(</w:t>
      </w:r>
      <w:r w:rsidRPr="00754EDB">
        <w:rPr>
          <w:highlight w:val="lightGray"/>
        </w:rPr>
        <w:t>INSERT FACILITY NAME</w:t>
      </w:r>
      <w:r w:rsidRPr="00754EDB">
        <w:t>) employees will only utilize authorized, (INSERT FACILITY NAME) owned</w:t>
      </w:r>
      <w:r w:rsidR="00660A9C" w:rsidRPr="00754EDB">
        <w:t xml:space="preserve">, </w:t>
      </w:r>
      <w:r w:rsidRPr="00754EDB">
        <w:t>and managed networks, domains, information systems</w:t>
      </w:r>
      <w:r w:rsidR="008741BA">
        <w:t>,</w:t>
      </w:r>
      <w:r w:rsidRPr="00754EDB">
        <w:t xml:space="preserve"> and media for the transmission, processing</w:t>
      </w:r>
      <w:r w:rsidR="008741BA">
        <w:t>,</w:t>
      </w:r>
      <w:r w:rsidRPr="00754EDB">
        <w:t xml:space="preserve"> and storage of CUI.</w:t>
      </w:r>
    </w:p>
    <w:p w14:paraId="04D1837A" w14:textId="77777777" w:rsidR="00CD6D24" w:rsidRPr="00754EDB" w:rsidRDefault="00CD6D24" w:rsidP="00754EDB">
      <w:pPr>
        <w:pStyle w:val="ListParagraph"/>
      </w:pPr>
      <w:r w:rsidRPr="00754EDB">
        <w:t>During working hours, (</w:t>
      </w:r>
      <w:r w:rsidRPr="00754EDB">
        <w:rPr>
          <w:highlight w:val="lightGray"/>
        </w:rPr>
        <w:t>INSERT FACILITY NAME</w:t>
      </w:r>
      <w:r w:rsidRPr="00754EDB">
        <w:t xml:space="preserve">) must take steps to minimize the risk of access by unauthorized personnel, such as not reading, discussing, or leaving CUI unattended where unauthorized personnel are present. </w:t>
      </w:r>
    </w:p>
    <w:p w14:paraId="74AD83F5" w14:textId="77777777" w:rsidR="00CD6D24" w:rsidRPr="00754EDB" w:rsidRDefault="00CD6D24" w:rsidP="00754EDB">
      <w:pPr>
        <w:pStyle w:val="ListParagraph"/>
      </w:pPr>
      <w:r w:rsidRPr="00754EDB">
        <w:t>After working hours, (</w:t>
      </w:r>
      <w:r w:rsidRPr="00754EDB">
        <w:rPr>
          <w:highlight w:val="lightGray"/>
        </w:rPr>
        <w:t>INSERT FACILITY NAME</w:t>
      </w:r>
      <w:r w:rsidRPr="00754EDB">
        <w:t xml:space="preserve">) must ensure that CUI is stored in unlocked containers, desks, or cabinets if the building provides security for continuous monitoring of access. If building security is not provided, then CUI information must be stored in locked desks, file cabinets, bookcases, locked rooms, or similarly secured areas. </w:t>
      </w:r>
    </w:p>
    <w:p w14:paraId="3FAC4763" w14:textId="77777777" w:rsidR="00CD6D24" w:rsidRPr="00754EDB" w:rsidRDefault="00CD6D24" w:rsidP="00754EDB">
      <w:pPr>
        <w:pStyle w:val="ListParagraph"/>
      </w:pPr>
      <w:r w:rsidRPr="00754EDB">
        <w:lastRenderedPageBreak/>
        <w:t>CUI should never be placed on externally owned, publicly accessible websites.</w:t>
      </w:r>
    </w:p>
    <w:p w14:paraId="7732A82E" w14:textId="201CD31D" w:rsidR="00CD6D24" w:rsidRPr="002B68F8" w:rsidRDefault="00CD6D24" w:rsidP="002B68F8">
      <w:pPr>
        <w:pStyle w:val="Heading3"/>
      </w:pPr>
      <w:bookmarkStart w:id="26" w:name="_Toc90560832"/>
      <w:bookmarkStart w:id="27" w:name="_Toc90561087"/>
      <w:r w:rsidRPr="002B68F8">
        <w:t>System and Network Requirements</w:t>
      </w:r>
      <w:bookmarkEnd w:id="26"/>
      <w:bookmarkEnd w:id="27"/>
      <w:r w:rsidRPr="002B68F8">
        <w:t xml:space="preserve"> </w:t>
      </w:r>
    </w:p>
    <w:p w14:paraId="39FB7F96" w14:textId="1E5226A3" w:rsidR="00CD6D24" w:rsidRPr="00754EDB" w:rsidRDefault="00CD6D24" w:rsidP="00754EDB">
      <w:pPr>
        <w:pStyle w:val="Text"/>
      </w:pPr>
      <w:r>
        <w:t>(</w:t>
      </w:r>
      <w:r w:rsidRPr="6F3E9B91">
        <w:rPr>
          <w:highlight w:val="lightGray"/>
        </w:rPr>
        <w:t>INSERT FACILITY NAME</w:t>
      </w:r>
      <w:r>
        <w:t xml:space="preserve">) must ensure that all information systems that transmit, process, or store CUI meet the NIST 800-171 information security requirements to adequately protect CUI on non-federal information systems. </w:t>
      </w:r>
    </w:p>
    <w:p w14:paraId="4402A7C5" w14:textId="77777777" w:rsidR="00C027DC" w:rsidRPr="009A5CD6" w:rsidRDefault="00C027DC">
      <w:pPr>
        <w:pStyle w:val="Default"/>
        <w:spacing w:line="276" w:lineRule="auto"/>
        <w:rPr>
          <w:color w:val="auto"/>
        </w:rPr>
      </w:pPr>
    </w:p>
    <w:p w14:paraId="1A298801" w14:textId="23BA7833" w:rsidR="00284361" w:rsidRPr="009A5CD6" w:rsidRDefault="00A00C9D" w:rsidP="002B68F8">
      <w:pPr>
        <w:pStyle w:val="Heading2"/>
      </w:pPr>
      <w:bookmarkStart w:id="28" w:name="_Toc90560833"/>
      <w:bookmarkStart w:id="29" w:name="_Toc90561088"/>
      <w:r w:rsidRPr="00754EDB">
        <w:t>Disseminat</w:t>
      </w:r>
      <w:r w:rsidR="000B47E9" w:rsidRPr="00754EDB">
        <w:t>ing</w:t>
      </w:r>
      <w:r w:rsidR="000B47E9" w:rsidRPr="009A5CD6">
        <w:t xml:space="preserve"> </w:t>
      </w:r>
      <w:r w:rsidR="000B47E9" w:rsidRPr="002B68F8">
        <w:t>CUI</w:t>
      </w:r>
      <w:bookmarkEnd w:id="28"/>
      <w:bookmarkEnd w:id="29"/>
    </w:p>
    <w:p w14:paraId="465357DE" w14:textId="4D755A19" w:rsidR="00284361" w:rsidRPr="00754EDB" w:rsidRDefault="00284361" w:rsidP="00754EDB">
      <w:pPr>
        <w:pStyle w:val="ListParagraph"/>
      </w:pPr>
      <w:r w:rsidRPr="00754EDB">
        <w:t xml:space="preserve">Disclosure of CUI is limited to those with a lawful government purpose and to those that, prior to </w:t>
      </w:r>
      <w:r w:rsidR="006945C8">
        <w:t xml:space="preserve">the </w:t>
      </w:r>
      <w:r w:rsidRPr="00754EDB">
        <w:t xml:space="preserve">disclosure of the CUI, </w:t>
      </w:r>
      <w:proofErr w:type="gramStart"/>
      <w:r w:rsidRPr="00754EDB">
        <w:t>are capable of providing</w:t>
      </w:r>
      <w:proofErr w:type="gramEnd"/>
      <w:r w:rsidRPr="00754EDB">
        <w:t xml:space="preserve"> adequate security of the CUI. This means that if CUI will be disseminated physically or electronically, </w:t>
      </w:r>
      <w:r w:rsidR="002A4BFD" w:rsidRPr="00754EDB">
        <w:t>(</w:t>
      </w:r>
      <w:r w:rsidR="002A4BFD" w:rsidRPr="00754EDB">
        <w:rPr>
          <w:highlight w:val="lightGray"/>
        </w:rPr>
        <w:t>INSERT FACILITY NAME</w:t>
      </w:r>
      <w:r w:rsidR="002A4BFD" w:rsidRPr="00754EDB">
        <w:t>)</w:t>
      </w:r>
      <w:r w:rsidRPr="00754EDB">
        <w:t xml:space="preserve"> personnel must ensure, prior to transmission of the CUI, that the receiver’s information systems processing, storing</w:t>
      </w:r>
      <w:r w:rsidR="006945C8">
        <w:t>,</w:t>
      </w:r>
      <w:r w:rsidRPr="00754EDB">
        <w:t xml:space="preserve"> or transmitting CUI provide adequate security. </w:t>
      </w:r>
    </w:p>
    <w:p w14:paraId="7C159589" w14:textId="77777777" w:rsidR="00284361" w:rsidRPr="00754EDB" w:rsidRDefault="00284361" w:rsidP="00754EDB">
      <w:pPr>
        <w:pStyle w:val="ListParagraph"/>
        <w:rPr>
          <w:rFonts w:eastAsia="Arial"/>
        </w:rPr>
      </w:pPr>
      <w:r w:rsidRPr="00754EDB">
        <w:rPr>
          <w:rFonts w:eastAsia="Arial"/>
        </w:rPr>
        <w:t xml:space="preserve">Dissemination is allowed </w:t>
      </w:r>
      <w:proofErr w:type="gramStart"/>
      <w:r w:rsidRPr="00754EDB">
        <w:rPr>
          <w:rFonts w:eastAsia="Arial"/>
        </w:rPr>
        <w:t>as long as</w:t>
      </w:r>
      <w:proofErr w:type="gramEnd"/>
      <w:r w:rsidRPr="00754EDB">
        <w:rPr>
          <w:rFonts w:eastAsia="Arial"/>
        </w:rPr>
        <w:t xml:space="preserve"> it complies with law, regulation, or government-wide policy; furthers a lawful government purpose; is not restricted by Limited Dissemination Control (LDC); and is not otherwise prohibited by any other law, regulation, or government-wide policy. </w:t>
      </w:r>
    </w:p>
    <w:p w14:paraId="63169869" w14:textId="1D328505" w:rsidR="00284361" w:rsidRPr="00754EDB" w:rsidRDefault="00284361" w:rsidP="6F3E9B91">
      <w:pPr>
        <w:pStyle w:val="ListParagraph"/>
      </w:pPr>
      <w:r w:rsidRPr="6F3E9B91">
        <w:rPr>
          <w:rFonts w:eastAsia="Arial"/>
        </w:rPr>
        <w:t xml:space="preserve">Unauthorized </w:t>
      </w:r>
      <w:r w:rsidR="67444E22" w:rsidRPr="6F3E9B91">
        <w:rPr>
          <w:rFonts w:eastAsia="Arial"/>
        </w:rPr>
        <w:t>d</w:t>
      </w:r>
      <w:r w:rsidRPr="6F3E9B91">
        <w:rPr>
          <w:rFonts w:eastAsia="Arial"/>
        </w:rPr>
        <w:t>isclosure</w:t>
      </w:r>
      <w:r w:rsidR="4C0A5C53" w:rsidRPr="6F3E9B91">
        <w:rPr>
          <w:rFonts w:eastAsia="Arial"/>
        </w:rPr>
        <w:t xml:space="preserve"> </w:t>
      </w:r>
      <w:r w:rsidR="45193ADB" w:rsidRPr="6F3E9B91">
        <w:rPr>
          <w:rFonts w:eastAsia="Arial"/>
        </w:rPr>
        <w:t>(UD)</w:t>
      </w:r>
      <w:r w:rsidRPr="6F3E9B91">
        <w:rPr>
          <w:rFonts w:eastAsia="Arial"/>
        </w:rPr>
        <w:t xml:space="preserve"> is when CUI is disclosed to someone without a lawful government purpose or to someone incapable of providing adequate security over the CUI. </w:t>
      </w:r>
      <w:r>
        <w:t>A</w:t>
      </w:r>
      <w:r w:rsidR="65AAEF17">
        <w:t xml:space="preserve"> </w:t>
      </w:r>
      <w:r>
        <w:t>UD is described as</w:t>
      </w:r>
      <w:r w:rsidR="006945C8">
        <w:t xml:space="preserve"> </w:t>
      </w:r>
      <w:r>
        <w:t xml:space="preserve">communication or physical transfer of classified or CUI to an unauthorized recipient. The </w:t>
      </w:r>
      <w:r w:rsidR="004A149F">
        <w:t>facility</w:t>
      </w:r>
      <w:r>
        <w:t xml:space="preserve"> must report UD of CUI to the DCSA </w:t>
      </w:r>
      <w:r w:rsidR="1B1E6130">
        <w:t xml:space="preserve">Enterprise Security Operations (ESO) </w:t>
      </w:r>
      <w:r>
        <w:t xml:space="preserve">Office mailbox at </w:t>
      </w:r>
      <w:r>
        <w:br/>
      </w:r>
      <w:hyperlink r:id="rId16">
        <w:r w:rsidRPr="6F3E9B91">
          <w:rPr>
            <w:rStyle w:val="Hyperlink"/>
          </w:rPr>
          <w:t>dcsa.quantico.ctp.mbx.eso-unauthorized-disclosure@mail.mil</w:t>
        </w:r>
        <w:r w:rsidR="721E81E6" w:rsidRPr="6F3E9B91">
          <w:rPr>
            <w:rStyle w:val="Hyperlink"/>
          </w:rPr>
          <w:t>.</w:t>
        </w:r>
      </w:hyperlink>
      <w:r w:rsidRPr="6F3E9B91">
        <w:rPr>
          <w:color w:val="2EAAE1"/>
        </w:rPr>
        <w:t xml:space="preserve"> </w:t>
      </w:r>
    </w:p>
    <w:p w14:paraId="19626349" w14:textId="7BCF44B3" w:rsidR="00284361" w:rsidRPr="009A5CD6" w:rsidRDefault="00284361" w:rsidP="002B68F8">
      <w:pPr>
        <w:pStyle w:val="Heading3"/>
      </w:pPr>
      <w:bookmarkStart w:id="30" w:name="_Toc90560834"/>
      <w:bookmarkStart w:id="31" w:name="_Toc90561089"/>
      <w:r w:rsidRPr="009A5CD6">
        <w:t>Transmi</w:t>
      </w:r>
      <w:r w:rsidR="000B47E9" w:rsidRPr="009A5CD6">
        <w:t>tting CUI</w:t>
      </w:r>
      <w:bookmarkEnd w:id="30"/>
      <w:bookmarkEnd w:id="31"/>
    </w:p>
    <w:p w14:paraId="6E87A795" w14:textId="48A5505D" w:rsidR="00233ED6" w:rsidRPr="00754EDB" w:rsidRDefault="00284361" w:rsidP="00754EDB">
      <w:pPr>
        <w:pStyle w:val="ListParagraph"/>
      </w:pPr>
      <w:r w:rsidRPr="00754EDB">
        <w:t xml:space="preserve">CUI material may be transmitted via first class mail, parcel post, </w:t>
      </w:r>
      <w:r w:rsidR="006945C8" w:rsidRPr="00754EDB">
        <w:t>or</w:t>
      </w:r>
      <w:r w:rsidRPr="00754EDB">
        <w:t xml:space="preserve"> bulk shipments. </w:t>
      </w:r>
    </w:p>
    <w:p w14:paraId="6534E494" w14:textId="4DFDF652" w:rsidR="00284361" w:rsidRPr="00754EDB" w:rsidRDefault="00284361" w:rsidP="00754EDB">
      <w:pPr>
        <w:pStyle w:val="ListParagraph"/>
      </w:pPr>
      <w:r w:rsidRPr="00754EDB">
        <w:t xml:space="preserve">When practical, CUI may be transmitted electronically (e.g., data, website, or e-mail), via approved secure communications systems or systems utilizing other protective measures such as Public Key Infrastructure (PKI) or transport layer security (e.g., </w:t>
      </w:r>
      <w:r w:rsidR="006945C8">
        <w:t>HTTPS</w:t>
      </w:r>
      <w:r w:rsidRPr="00754EDB">
        <w:t xml:space="preserve">). </w:t>
      </w:r>
    </w:p>
    <w:p w14:paraId="3931FFDF" w14:textId="77777777" w:rsidR="00284361" w:rsidRPr="00754EDB" w:rsidRDefault="00284361" w:rsidP="00754EDB">
      <w:pPr>
        <w:pStyle w:val="ListParagraph"/>
      </w:pPr>
      <w:r w:rsidRPr="00754EDB">
        <w:t>CUI transmission via facsimile machine is permitted; however, the sender is responsible for determining whether appropriate protection will be available at the receiving location before transmission (e.g., facsimile machine attended by a person authorized to receive CUI; facsimile machine located in a controlled government environment).</w:t>
      </w:r>
    </w:p>
    <w:p w14:paraId="1BF6ED1C" w14:textId="03848946" w:rsidR="00CD6D24" w:rsidRPr="009A5CD6" w:rsidRDefault="00A00C9D" w:rsidP="002B68F8">
      <w:pPr>
        <w:pStyle w:val="Heading2"/>
      </w:pPr>
      <w:bookmarkStart w:id="32" w:name="_Toc90560835"/>
      <w:bookmarkStart w:id="33" w:name="_Toc90561090"/>
      <w:r w:rsidRPr="002B68F8">
        <w:lastRenderedPageBreak/>
        <w:t>Destroy</w:t>
      </w:r>
      <w:r w:rsidR="000B47E9" w:rsidRPr="002B68F8">
        <w:t>ing</w:t>
      </w:r>
      <w:r w:rsidR="000B47E9" w:rsidRPr="009A5CD6">
        <w:t xml:space="preserve"> CUI</w:t>
      </w:r>
      <w:bookmarkEnd w:id="32"/>
      <w:bookmarkEnd w:id="33"/>
    </w:p>
    <w:p w14:paraId="6B530166" w14:textId="3334B52E" w:rsidR="00754EDB" w:rsidRPr="00754EDB" w:rsidRDefault="00CD6D24" w:rsidP="00754EDB">
      <w:pPr>
        <w:pStyle w:val="Text"/>
        <w:rPr>
          <w:i/>
        </w:rPr>
      </w:pPr>
      <w:r w:rsidRPr="009A5CD6">
        <w:t xml:space="preserve">When destroying CUI, including in electronic form, the </w:t>
      </w:r>
      <w:r w:rsidR="004A149F">
        <w:t>facility</w:t>
      </w:r>
      <w:r w:rsidRPr="009A5CD6">
        <w:t xml:space="preserve"> must ensure this is done so in a manner making it unreadable, indecipherable, and irrecoverable.</w:t>
      </w:r>
    </w:p>
    <w:p w14:paraId="6B3B3BD8" w14:textId="23B4D4C3" w:rsidR="00CD6D24" w:rsidRPr="00754EDB" w:rsidRDefault="00A00C9D" w:rsidP="002B68F8">
      <w:pPr>
        <w:pStyle w:val="Heading2"/>
        <w:rPr>
          <w:i/>
        </w:rPr>
      </w:pPr>
      <w:bookmarkStart w:id="34" w:name="_Toc90560836"/>
      <w:bookmarkStart w:id="35" w:name="_Toc90561091"/>
      <w:r w:rsidRPr="002B68F8">
        <w:t>Decontrol</w:t>
      </w:r>
      <w:r w:rsidR="000B47E9" w:rsidRPr="002B68F8">
        <w:t>ling</w:t>
      </w:r>
      <w:r w:rsidR="000B47E9" w:rsidRPr="00754EDB">
        <w:t xml:space="preserve"> CUI</w:t>
      </w:r>
      <w:bookmarkEnd w:id="34"/>
      <w:bookmarkEnd w:id="35"/>
    </w:p>
    <w:p w14:paraId="71FB5B81" w14:textId="418D65B7" w:rsidR="00CD6D24" w:rsidRPr="009A5CD6" w:rsidRDefault="00CD6D24" w:rsidP="00754EDB">
      <w:pPr>
        <w:pStyle w:val="Text"/>
      </w:pPr>
      <w:r w:rsidRPr="009A5CD6">
        <w:t>Once information is no longer CUI, it must be promptly decontrolled. Prior to decontrolling, the Director of the Washington Headquarters Services (WHS) will review CUI documents and materials for public release, in accordance with D</w:t>
      </w:r>
      <w:r w:rsidR="00660A9C" w:rsidRPr="009A5CD6">
        <w:t>O</w:t>
      </w:r>
      <w:r w:rsidRPr="009A5CD6">
        <w:t>DI 5230.09. Once it is determined that the information no longer requires protection from public disclosure, the Federal Government will notify all known holders of the decontrolled information.</w:t>
      </w:r>
    </w:p>
    <w:p w14:paraId="07D210F0" w14:textId="77777777" w:rsidR="002B68F8" w:rsidRDefault="002B68F8">
      <w:pPr>
        <w:spacing w:before="0" w:after="160" w:line="259" w:lineRule="auto"/>
        <w:jc w:val="left"/>
        <w:rPr>
          <w:rFonts w:ascii="Arial Black" w:hAnsi="Arial Black"/>
          <w:b/>
          <w:bCs/>
          <w:color w:val="2EAAE1"/>
          <w:sz w:val="32"/>
          <w:szCs w:val="32"/>
        </w:rPr>
      </w:pPr>
      <w:bookmarkStart w:id="36" w:name="_Toc90560837"/>
      <w:r>
        <w:br w:type="page"/>
      </w:r>
    </w:p>
    <w:p w14:paraId="76A04BC0" w14:textId="5D4DAC26" w:rsidR="00F17D0B" w:rsidRPr="009A5CD6" w:rsidRDefault="00C027DC" w:rsidP="00754EDB">
      <w:pPr>
        <w:pStyle w:val="Heading1"/>
        <w:rPr>
          <w:u w:val="single"/>
        </w:rPr>
      </w:pPr>
      <w:bookmarkStart w:id="37" w:name="_Toc90561092"/>
      <w:r w:rsidRPr="009A5CD6">
        <w:lastRenderedPageBreak/>
        <w:t>C</w:t>
      </w:r>
      <w:r w:rsidR="002408AE" w:rsidRPr="009A5CD6">
        <w:t xml:space="preserve">UI </w:t>
      </w:r>
      <w:r w:rsidR="002A20B4">
        <w:t>Unauthorized Disclosure and CUI Misuse</w:t>
      </w:r>
      <w:bookmarkEnd w:id="36"/>
      <w:bookmarkEnd w:id="37"/>
    </w:p>
    <w:p w14:paraId="68C03FC4" w14:textId="2C4D11F1" w:rsidR="00230149" w:rsidRPr="009A5CD6" w:rsidRDefault="002408AE" w:rsidP="00754EDB">
      <w:pPr>
        <w:pStyle w:val="Heading2"/>
      </w:pPr>
      <w:bookmarkStart w:id="38" w:name="_Toc90560838"/>
      <w:bookmarkStart w:id="39" w:name="_Toc90561093"/>
      <w:r w:rsidRPr="009A5CD6">
        <w:t>U</w:t>
      </w:r>
      <w:r w:rsidR="00CD6D24" w:rsidRPr="009A5CD6">
        <w:t xml:space="preserve">nauthorized </w:t>
      </w:r>
      <w:r w:rsidRPr="009A5CD6">
        <w:t>D</w:t>
      </w:r>
      <w:r w:rsidR="00CD6D24" w:rsidRPr="009A5CD6">
        <w:t>isclosure</w:t>
      </w:r>
      <w:bookmarkEnd w:id="38"/>
      <w:bookmarkEnd w:id="39"/>
      <w:r w:rsidRPr="009A5CD6">
        <w:t xml:space="preserve"> </w:t>
      </w:r>
    </w:p>
    <w:p w14:paraId="6D7A9637" w14:textId="28141069" w:rsidR="00A13218" w:rsidRPr="0055737A" w:rsidRDefault="00A13218" w:rsidP="00754EDB">
      <w:pPr>
        <w:pStyle w:val="Text"/>
        <w:rPr>
          <w:strike/>
        </w:rPr>
      </w:pPr>
      <w:r w:rsidRPr="00D40432">
        <w:t>U</w:t>
      </w:r>
      <w:r w:rsidR="6D96E092" w:rsidRPr="00D40432">
        <w:t>D</w:t>
      </w:r>
      <w:r w:rsidRPr="00D40432">
        <w:t xml:space="preserve"> </w:t>
      </w:r>
      <w:r w:rsidR="0055737A" w:rsidRPr="00D40432">
        <w:t>occurs</w:t>
      </w:r>
      <w:r w:rsidRPr="00D40432">
        <w:t xml:space="preserve"> when CUI is disclosed to someone without a lawful government purpose or to someone incapable of providing adequate security over the CUI. </w:t>
      </w:r>
      <w:r w:rsidR="143C3BB4" w:rsidRPr="00D40432">
        <w:t xml:space="preserve">A </w:t>
      </w:r>
      <w:r w:rsidRPr="00D40432">
        <w:t>UD is described as</w:t>
      </w:r>
      <w:r w:rsidR="0055737A">
        <w:t xml:space="preserve"> the </w:t>
      </w:r>
      <w:r w:rsidRPr="00D40432">
        <w:t xml:space="preserve">communication or physical transfer of classified or CUI to an unauthorized recipient. </w:t>
      </w:r>
      <w:r w:rsidR="0055737A" w:rsidRPr="00D40432">
        <w:t>C</w:t>
      </w:r>
      <w:r w:rsidR="00942A7C" w:rsidRPr="00D40432">
        <w:t>ontractor</w:t>
      </w:r>
      <w:r w:rsidR="0055737A" w:rsidRPr="00D40432">
        <w:t>s</w:t>
      </w:r>
      <w:r w:rsidR="00942A7C" w:rsidRPr="00D40432">
        <w:t xml:space="preserve"> must report known or suspected UDs to their assigned Industrial Security Representative, their GCA, or </w:t>
      </w:r>
      <w:r w:rsidR="00D40432">
        <w:t xml:space="preserve">to </w:t>
      </w:r>
      <w:r w:rsidR="00942A7C" w:rsidRPr="00D40432">
        <w:t>the DCSA ESO Office mailbox at:</w:t>
      </w:r>
      <w:r w:rsidR="00942A7C" w:rsidRPr="00D40432">
        <w:rPr>
          <w:color w:val="FF0000"/>
        </w:rPr>
        <w:t xml:space="preserve"> </w:t>
      </w:r>
      <w:r w:rsidRPr="00D40432">
        <w:rPr>
          <w:rFonts w:eastAsia="Times New Roman"/>
          <w:color w:val="2EAAE1"/>
        </w:rPr>
        <w:t>dcsa.quantico.ctp.mbx.eso-unauthorized-disclosure@mail.mil</w:t>
      </w:r>
      <w:r w:rsidR="64884DAB" w:rsidRPr="00D40432">
        <w:rPr>
          <w:rFonts w:eastAsia="Times New Roman"/>
          <w:color w:val="2EAAE1"/>
        </w:rPr>
        <w:t>.</w:t>
      </w:r>
      <w:r w:rsidRPr="0055737A">
        <w:rPr>
          <w:strike/>
        </w:rPr>
        <w:t xml:space="preserve"> </w:t>
      </w:r>
    </w:p>
    <w:p w14:paraId="77EEF4F9" w14:textId="23B61927" w:rsidR="002408AE" w:rsidRPr="009A5CD6" w:rsidRDefault="00CD6D24" w:rsidP="00754EDB">
      <w:pPr>
        <w:pStyle w:val="Heading2"/>
      </w:pPr>
      <w:bookmarkStart w:id="40" w:name="_Toc90560839"/>
      <w:bookmarkStart w:id="41" w:name="_Toc90561094"/>
      <w:r w:rsidRPr="009A5CD6">
        <w:t xml:space="preserve">CUI </w:t>
      </w:r>
      <w:r w:rsidR="00C027DC" w:rsidRPr="009A5CD6">
        <w:t>Misuse</w:t>
      </w:r>
      <w:bookmarkEnd w:id="40"/>
      <w:bookmarkEnd w:id="41"/>
      <w:r w:rsidR="00C027DC" w:rsidRPr="009A5CD6">
        <w:t xml:space="preserve"> </w:t>
      </w:r>
    </w:p>
    <w:p w14:paraId="1698975A" w14:textId="79EBCB34" w:rsidR="002F3925" w:rsidRPr="00754EDB" w:rsidRDefault="00CD6D24" w:rsidP="00754EDB">
      <w:pPr>
        <w:pStyle w:val="ListParagraph"/>
      </w:pPr>
      <w:r>
        <w:t xml:space="preserve">Misuse of CUI </w:t>
      </w:r>
      <w:r w:rsidR="006F4DDE">
        <w:t>is</w:t>
      </w:r>
      <w:r w:rsidR="346596F9">
        <w:t xml:space="preserve"> </w:t>
      </w:r>
      <w:r>
        <w:t xml:space="preserve">an occurrence that takes place when someone uses CUI in a manner not in accordance with the policy contained in the E.O. 13556, 32 CFR 2002, the CUI Registry, agency CUI policy, or the applicable laws, regulations, and </w:t>
      </w:r>
      <w:r w:rsidR="006945C8">
        <w:t>Government-wide</w:t>
      </w:r>
      <w:r>
        <w:t xml:space="preserve"> </w:t>
      </w:r>
      <w:r w:rsidR="006945C8">
        <w:t>policies</w:t>
      </w:r>
      <w:r>
        <w:t xml:space="preserve"> that govern the affected information. This may include international violations or unintentional errors in safeguarding or disseminating CUI</w:t>
      </w:r>
      <w:r w:rsidR="403FC8F5">
        <w:t xml:space="preserve">. </w:t>
      </w:r>
      <w:r>
        <w:t>This may also include designating or marking information as CUI when it does not qualify as CUI.</w:t>
      </w:r>
    </w:p>
    <w:p w14:paraId="0CB1E7C8" w14:textId="3346C5D9" w:rsidR="006F4DDE" w:rsidRPr="00754EDB" w:rsidRDefault="006F4DDE" w:rsidP="00754EDB">
      <w:pPr>
        <w:pStyle w:val="ListParagraph"/>
      </w:pPr>
      <w:r w:rsidRPr="00754EDB">
        <w:t xml:space="preserve">When a CUI misuse occurs, the </w:t>
      </w:r>
      <w:r w:rsidR="004A149F">
        <w:t>facility</w:t>
      </w:r>
      <w:r w:rsidRPr="00754EDB">
        <w:t xml:space="preserve"> is responsible for conducting a preliminary Administrative Inquiry (AI). The purpose of the preliminary inquiry is to secure the CUI information, quickly gather the available facts, and determine if CUI information was subject to compromise. If the </w:t>
      </w:r>
      <w:r w:rsidR="004A149F">
        <w:t>facility</w:t>
      </w:r>
      <w:r w:rsidRPr="00754EDB">
        <w:t xml:space="preserve"> concludes, based on the preliminary AI, that no loss, compromise, or suspected compromise occurred, the </w:t>
      </w:r>
      <w:r w:rsidR="004A149F">
        <w:t>facility</w:t>
      </w:r>
      <w:r w:rsidRPr="00754EDB">
        <w:t xml:space="preserve"> has the responsibility to finalize the inquiry. </w:t>
      </w:r>
    </w:p>
    <w:p w14:paraId="5C29DBC8" w14:textId="77777777" w:rsidR="008635A7" w:rsidRDefault="008635A7">
      <w:pPr>
        <w:spacing w:before="0" w:after="160" w:line="259" w:lineRule="auto"/>
        <w:jc w:val="left"/>
        <w:rPr>
          <w:rFonts w:ascii="Arial Black" w:hAnsi="Arial Black"/>
          <w:b/>
          <w:bCs/>
          <w:color w:val="2EAAE1"/>
          <w:sz w:val="32"/>
          <w:szCs w:val="32"/>
        </w:rPr>
      </w:pPr>
      <w:r>
        <w:br w:type="page"/>
      </w:r>
    </w:p>
    <w:p w14:paraId="195D3F84" w14:textId="387E30FB" w:rsidR="009765CA" w:rsidRPr="009A5CD6" w:rsidRDefault="009765CA" w:rsidP="00754EDB">
      <w:pPr>
        <w:pStyle w:val="Heading1"/>
      </w:pPr>
      <w:bookmarkStart w:id="42" w:name="_Toc90560840"/>
      <w:bookmarkStart w:id="43" w:name="_Toc90561095"/>
      <w:r w:rsidRPr="009A5CD6">
        <w:lastRenderedPageBreak/>
        <w:t xml:space="preserve">Handling Responsibilities for </w:t>
      </w:r>
      <w:r w:rsidR="006868E4">
        <w:br/>
      </w:r>
      <w:r w:rsidRPr="00754EDB">
        <w:t>Information</w:t>
      </w:r>
      <w:r w:rsidRPr="009A5CD6">
        <w:t xml:space="preserve"> Owners &amp; End-Users</w:t>
      </w:r>
      <w:bookmarkEnd w:id="42"/>
      <w:bookmarkEnd w:id="43"/>
    </w:p>
    <w:p w14:paraId="73223E9E" w14:textId="12C005B2" w:rsidR="00564297" w:rsidRPr="006868E4" w:rsidRDefault="00564297" w:rsidP="006868E4">
      <w:pPr>
        <w:pStyle w:val="ListParagraph"/>
      </w:pPr>
      <w:r>
        <w:t>All (</w:t>
      </w:r>
      <w:r w:rsidRPr="6F3E9B91">
        <w:rPr>
          <w:highlight w:val="lightGray"/>
        </w:rPr>
        <w:t>INSERT FACILITY NAME</w:t>
      </w:r>
      <w:r>
        <w:t xml:space="preserve">) employees are responsible for the content they create or send over company email, </w:t>
      </w:r>
      <w:r w:rsidR="589057F2">
        <w:t>internet,</w:t>
      </w:r>
      <w:r>
        <w:t xml:space="preserve"> or text.</w:t>
      </w:r>
    </w:p>
    <w:p w14:paraId="04B2F5F9" w14:textId="0A016187" w:rsidR="00564297" w:rsidRPr="006868E4" w:rsidRDefault="00564297" w:rsidP="006868E4">
      <w:pPr>
        <w:pStyle w:val="ListParagraph"/>
      </w:pPr>
      <w:r w:rsidRPr="006868E4">
        <w:t>All CUI must be access-controlled for authorization and limited to individuals who possess a lawful government purpose to access the information.</w:t>
      </w:r>
    </w:p>
    <w:p w14:paraId="720727D8" w14:textId="69650C24" w:rsidR="00564297" w:rsidRPr="006868E4" w:rsidRDefault="00564297" w:rsidP="006868E4">
      <w:pPr>
        <w:pStyle w:val="ListParagraph"/>
      </w:pPr>
      <w:r w:rsidRPr="006868E4">
        <w:t>CUI must only be transferred to locations, persons, and entities that meet the requirements to provide adequate security for CUI.</w:t>
      </w:r>
    </w:p>
    <w:p w14:paraId="648FA34F" w14:textId="0BB2498D" w:rsidR="00564297" w:rsidRPr="006868E4" w:rsidRDefault="00564297" w:rsidP="006868E4">
      <w:pPr>
        <w:pStyle w:val="ListParagraph"/>
      </w:pPr>
      <w:r w:rsidRPr="006868E4">
        <w:t>All CUI digitally sent must be encrypted using authorized tools and/or solutions.</w:t>
      </w:r>
    </w:p>
    <w:p w14:paraId="51BC65C3" w14:textId="313BD7FA" w:rsidR="00564297" w:rsidRPr="006868E4" w:rsidRDefault="00564297" w:rsidP="006868E4">
      <w:pPr>
        <w:pStyle w:val="ListParagraph"/>
      </w:pPr>
      <w:r>
        <w:t>CUI must never be accessed from, processed on, transmitted from</w:t>
      </w:r>
      <w:r w:rsidR="18682B93">
        <w:t xml:space="preserve">, </w:t>
      </w:r>
      <w:r>
        <w:t>or stored on public computers (</w:t>
      </w:r>
      <w:r w:rsidR="099DC309">
        <w:t xml:space="preserve">i.e., </w:t>
      </w:r>
      <w:r>
        <w:t>internet kiosks, airports, hotel business centers, etc</w:t>
      </w:r>
      <w:r w:rsidR="00C524F5">
        <w:t>.</w:t>
      </w:r>
      <w:r>
        <w:t>)</w:t>
      </w:r>
    </w:p>
    <w:p w14:paraId="00C67889" w14:textId="799C931F" w:rsidR="00C26379" w:rsidRPr="001A1C6D" w:rsidRDefault="00C26379" w:rsidP="00C26379">
      <w:pPr>
        <w:pStyle w:val="ListParagraph"/>
      </w:pPr>
      <w:r>
        <w:t>When working with CUI, it is required to establish a controlled environment that will safeguard CUI</w:t>
      </w:r>
      <w:r w:rsidR="4F35053C">
        <w:t xml:space="preserve">. </w:t>
      </w:r>
      <w:r>
        <w:t>Therefore, to access or store CUI in an authorized mobile phone or tablet, the device must adhere to CUI safeguarding contractual requirements</w:t>
      </w:r>
    </w:p>
    <w:p w14:paraId="7B640C61" w14:textId="77777777" w:rsidR="00230149" w:rsidRPr="006868E4" w:rsidRDefault="00230149" w:rsidP="006868E4">
      <w:pPr>
        <w:pStyle w:val="ListParagraph"/>
      </w:pPr>
      <w:r w:rsidRPr="006868E4">
        <w:t>CUI must not be sent via text message capabilities (SMS).</w:t>
      </w:r>
    </w:p>
    <w:p w14:paraId="483BD33C" w14:textId="4899AF00" w:rsidR="00230149" w:rsidRPr="006868E4" w:rsidRDefault="00230149" w:rsidP="006868E4">
      <w:pPr>
        <w:pStyle w:val="ListParagraph"/>
      </w:pPr>
      <w:r>
        <w:t>CUI must not be capture</w:t>
      </w:r>
      <w:r w:rsidR="00471B97">
        <w:t>d</w:t>
      </w:r>
      <w:r>
        <w:t xml:space="preserve"> via personal camera from any source (</w:t>
      </w:r>
      <w:r w:rsidR="6029DCC5">
        <w:t xml:space="preserve">e.g., </w:t>
      </w:r>
      <w:r>
        <w:t>whiteboard)</w:t>
      </w:r>
      <w:r w:rsidR="24DF410F">
        <w:t>.</w:t>
      </w:r>
    </w:p>
    <w:p w14:paraId="7CB89C29" w14:textId="672D70FE" w:rsidR="00230149" w:rsidRPr="009A5CD6" w:rsidRDefault="00564297" w:rsidP="006868E4">
      <w:pPr>
        <w:pStyle w:val="Heading1"/>
      </w:pPr>
      <w:bookmarkStart w:id="44" w:name="_Toc90560841"/>
      <w:bookmarkStart w:id="45" w:name="_Toc90561096"/>
      <w:r w:rsidRPr="009A5CD6">
        <w:t>Compliance</w:t>
      </w:r>
      <w:r w:rsidR="00067FBD" w:rsidRPr="009A5CD6">
        <w:t xml:space="preserve"> and Acknowledgment</w:t>
      </w:r>
      <w:bookmarkEnd w:id="44"/>
      <w:bookmarkEnd w:id="45"/>
      <w:r w:rsidR="00067FBD" w:rsidRPr="009A5CD6">
        <w:t xml:space="preserve"> </w:t>
      </w:r>
    </w:p>
    <w:p w14:paraId="36B2E828" w14:textId="294EEC1C" w:rsidR="00564297" w:rsidRDefault="00067FBD" w:rsidP="006868E4">
      <w:pPr>
        <w:pStyle w:val="Text"/>
      </w:pPr>
      <w:r>
        <w:t>Employees of (</w:t>
      </w:r>
      <w:r w:rsidRPr="6F3E9B91">
        <w:rPr>
          <w:highlight w:val="lightGray"/>
        </w:rPr>
        <w:t>INSERT FACILITY NAME</w:t>
      </w:r>
      <w:r>
        <w:t xml:space="preserve">) understand the </w:t>
      </w:r>
      <w:r w:rsidR="008741BA">
        <w:t>end-user</w:t>
      </w:r>
      <w:r>
        <w:t xml:space="preserve"> responsibilities to identify, handle, process</w:t>
      </w:r>
      <w:r w:rsidR="59C34661">
        <w:t>,</w:t>
      </w:r>
      <w:r>
        <w:t xml:space="preserve"> and protect CUI in the performance of their duties and in performance of a government contract and that n</w:t>
      </w:r>
      <w:r w:rsidR="00564297">
        <w:t>on-compliance with this Standard may result in disciplinary measures up to and including termination of employment</w:t>
      </w:r>
      <w:r>
        <w:t>.</w:t>
      </w:r>
    </w:p>
    <w:p w14:paraId="70B966A9" w14:textId="2C32F49F" w:rsidR="00B027B4" w:rsidRPr="006868E4" w:rsidRDefault="00B027B4" w:rsidP="00B027B4">
      <w:pPr>
        <w:pStyle w:val="Text"/>
      </w:pPr>
      <w:r>
        <w:t>Employees of (</w:t>
      </w:r>
      <w:r w:rsidRPr="6F3E9B91">
        <w:rPr>
          <w:highlight w:val="lightGray"/>
        </w:rPr>
        <w:t>INSERT FACILITY NAME</w:t>
      </w:r>
      <w:r>
        <w:t xml:space="preserve">) should contact </w:t>
      </w:r>
      <w:r w:rsidR="004A149F">
        <w:t xml:space="preserve">the Facility Security Officer </w:t>
      </w:r>
      <w:r>
        <w:t>if there are any questions about any of the sections in this document.</w:t>
      </w:r>
    </w:p>
    <w:sectPr w:rsidR="00B027B4" w:rsidRPr="006868E4" w:rsidSect="006B2A89">
      <w:headerReference w:type="even" r:id="rId17"/>
      <w:headerReference w:type="default" r:id="rId18"/>
      <w:footerReference w:type="even" r:id="rId19"/>
      <w:footerReference w:type="default" r:id="rId20"/>
      <w:headerReference w:type="first" r:id="rId21"/>
      <w:footerReference w:type="first" r:id="rId22"/>
      <w:pgSz w:w="12240" w:h="15840"/>
      <w:pgMar w:top="2045" w:right="1440" w:bottom="1008" w:left="1440" w:header="720" w:footer="432"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nitez, Lilian, CIV, DCSA" w:date="2022-05-09T10:09:00Z" w:initials="BLCD">
    <w:p w14:paraId="5F0F1B98" w14:textId="77777777" w:rsidR="002C3D8E" w:rsidRDefault="002C3D8E">
      <w:pPr>
        <w:pStyle w:val="CommentText"/>
      </w:pPr>
      <w:r>
        <w:rPr>
          <w:rStyle w:val="CommentReference"/>
        </w:rPr>
        <w:annotationRef/>
      </w:r>
      <w:r>
        <w:t>In the banner, please move the DCSA seal to the far left followed by the CUI logo.</w:t>
      </w:r>
    </w:p>
    <w:p w14:paraId="2CFD6B32" w14:textId="77777777" w:rsidR="00512745" w:rsidRDefault="00512745">
      <w:pPr>
        <w:pStyle w:val="CommentText"/>
      </w:pPr>
    </w:p>
    <w:p w14:paraId="5C208837" w14:textId="6EFE71FB" w:rsidR="00512745" w:rsidRDefault="00512745">
      <w:pPr>
        <w:pStyle w:val="CommentText"/>
      </w:pPr>
      <w:r>
        <w:t>Add Header and Footer (centered) stating “UNCLASSIFIED until filled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2088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208837" w16cid:durableId="2652A5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FA7D6" w14:textId="77777777" w:rsidR="00881BB6" w:rsidRDefault="00881BB6" w:rsidP="009D5F3B">
      <w:r>
        <w:separator/>
      </w:r>
    </w:p>
    <w:p w14:paraId="2B6671B8" w14:textId="77777777" w:rsidR="00881BB6" w:rsidRDefault="00881BB6" w:rsidP="009D5F3B"/>
  </w:endnote>
  <w:endnote w:type="continuationSeparator" w:id="0">
    <w:p w14:paraId="796446A7" w14:textId="77777777" w:rsidR="00881BB6" w:rsidRDefault="00881BB6" w:rsidP="009D5F3B">
      <w:r>
        <w:continuationSeparator/>
      </w:r>
    </w:p>
    <w:p w14:paraId="16F770C1" w14:textId="77777777" w:rsidR="00881BB6" w:rsidRDefault="00881BB6" w:rsidP="009D5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7763143"/>
      <w:docPartObj>
        <w:docPartGallery w:val="Page Numbers (Bottom of Page)"/>
        <w:docPartUnique/>
      </w:docPartObj>
    </w:sdtPr>
    <w:sdtEndPr>
      <w:rPr>
        <w:rStyle w:val="PageNumber"/>
      </w:rPr>
    </w:sdtEndPr>
    <w:sdtContent>
      <w:p w14:paraId="43095AD0" w14:textId="32D579C3" w:rsidR="005D4A4D" w:rsidRDefault="005D4A4D" w:rsidP="00744E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F5D9D9" w14:textId="77777777" w:rsidR="006868E4" w:rsidRDefault="006868E4" w:rsidP="005D4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Black" w:hAnsi="Arial Black"/>
        <w:b/>
        <w:bCs/>
      </w:rPr>
      <w:id w:val="-179977919"/>
      <w:docPartObj>
        <w:docPartGallery w:val="Page Numbers (Bottom of Page)"/>
        <w:docPartUnique/>
      </w:docPartObj>
    </w:sdtPr>
    <w:sdtEndPr>
      <w:rPr>
        <w:rStyle w:val="PageNumber"/>
      </w:rPr>
    </w:sdtEndPr>
    <w:sdtContent>
      <w:p w14:paraId="571BF938" w14:textId="5CA85E75" w:rsidR="005D4A4D" w:rsidRPr="005D4A4D" w:rsidRDefault="005D4A4D" w:rsidP="005D4A4D">
        <w:pPr>
          <w:pStyle w:val="Footer"/>
          <w:framePr w:wrap="none" w:vAnchor="text" w:hAnchor="page" w:x="11205" w:y="20"/>
          <w:rPr>
            <w:rStyle w:val="PageNumber"/>
            <w:rFonts w:ascii="Arial Black" w:hAnsi="Arial Black"/>
            <w:b/>
            <w:bCs/>
          </w:rPr>
        </w:pPr>
        <w:r w:rsidRPr="005D4A4D">
          <w:rPr>
            <w:rStyle w:val="PageNumber"/>
            <w:rFonts w:ascii="Arial Black" w:hAnsi="Arial Black"/>
            <w:b/>
            <w:bCs/>
          </w:rPr>
          <w:fldChar w:fldCharType="begin"/>
        </w:r>
        <w:r w:rsidRPr="005D4A4D">
          <w:rPr>
            <w:rStyle w:val="PageNumber"/>
            <w:rFonts w:ascii="Arial Black" w:hAnsi="Arial Black"/>
            <w:b/>
            <w:bCs/>
          </w:rPr>
          <w:instrText xml:space="preserve"> PAGE </w:instrText>
        </w:r>
        <w:r w:rsidRPr="005D4A4D">
          <w:rPr>
            <w:rStyle w:val="PageNumber"/>
            <w:rFonts w:ascii="Arial Black" w:hAnsi="Arial Black"/>
            <w:b/>
            <w:bCs/>
          </w:rPr>
          <w:fldChar w:fldCharType="separate"/>
        </w:r>
        <w:r w:rsidR="00942A7C">
          <w:rPr>
            <w:rStyle w:val="PageNumber"/>
            <w:rFonts w:ascii="Arial Black" w:hAnsi="Arial Black"/>
            <w:b/>
            <w:bCs/>
            <w:noProof/>
          </w:rPr>
          <w:t>9</w:t>
        </w:r>
        <w:r w:rsidRPr="005D4A4D">
          <w:rPr>
            <w:rStyle w:val="PageNumber"/>
            <w:rFonts w:ascii="Arial Black" w:hAnsi="Arial Black"/>
            <w:b/>
            <w:bCs/>
          </w:rPr>
          <w:fldChar w:fldCharType="end"/>
        </w:r>
      </w:p>
    </w:sdtContent>
  </w:sdt>
  <w:p w14:paraId="5A64C042" w14:textId="06392CFA" w:rsidR="004A5E58" w:rsidRPr="001D646E" w:rsidRDefault="008635A7" w:rsidP="005D4A4D">
    <w:pPr>
      <w:ind w:left="-720"/>
      <w:rPr>
        <w:b/>
        <w:bCs/>
        <w:sz w:val="18"/>
        <w:szCs w:val="18"/>
      </w:rPr>
    </w:pPr>
    <w:r>
      <w:rPr>
        <w:b/>
        <w:bCs/>
        <w:noProof/>
        <w:color w:val="2B579A"/>
        <w:shd w:val="clear" w:color="auto" w:fill="E6E6E6"/>
      </w:rPr>
      <mc:AlternateContent>
        <mc:Choice Requires="wps">
          <w:drawing>
            <wp:anchor distT="0" distB="0" distL="114300" distR="114300" simplePos="0" relativeHeight="251661312" behindDoc="0" locked="0" layoutInCell="1" allowOverlap="1" wp14:anchorId="1D3B0431" wp14:editId="08F1388F">
              <wp:simplePos x="0" y="0"/>
              <wp:positionH relativeFrom="column">
                <wp:posOffset>-441960</wp:posOffset>
              </wp:positionH>
              <wp:positionV relativeFrom="paragraph">
                <wp:posOffset>-51100</wp:posOffset>
              </wp:positionV>
              <wp:extent cx="6732395" cy="0"/>
              <wp:effectExtent l="0" t="12700" r="24130" b="12700"/>
              <wp:wrapNone/>
              <wp:docPr id="10" name="Straight Connector 10"/>
              <wp:cNvGraphicFramePr/>
              <a:graphic xmlns:a="http://schemas.openxmlformats.org/drawingml/2006/main">
                <a:graphicData uri="http://schemas.microsoft.com/office/word/2010/wordprocessingShape">
                  <wps:wsp>
                    <wps:cNvCnPr/>
                    <wps:spPr>
                      <a:xfrm>
                        <a:off x="0" y="0"/>
                        <a:ext cx="6732395" cy="0"/>
                      </a:xfrm>
                      <a:prstGeom prst="line">
                        <a:avLst/>
                      </a:prstGeom>
                      <a:ln w="25400">
                        <a:solidFill>
                          <a:srgbClr val="2EAAE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BA135"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8pt,-4pt" to="49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" strokecolor="#2eaae1" strokeweight="2pt">
              <v:stroke joinstyle="miter"/>
            </v:line>
          </w:pict>
        </mc:Fallback>
      </mc:AlternateContent>
    </w:r>
    <w:r w:rsidR="005D4A4D" w:rsidRPr="005D4A4D">
      <w:rPr>
        <w:b/>
        <w:bCs/>
      </w:rPr>
      <w:t>[</w:t>
    </w:r>
    <w:r w:rsidR="005D4A4D" w:rsidRPr="001D646E">
      <w:rPr>
        <w:b/>
        <w:bCs/>
        <w:sz w:val="18"/>
        <w:szCs w:val="18"/>
      </w:rPr>
      <w:t>FACILITY NAME] CUI REQUIREMENTS</w:t>
    </w:r>
    <w:r w:rsidR="001D646E" w:rsidRPr="001D646E">
      <w:rPr>
        <w:b/>
        <w:bCs/>
        <w:sz w:val="18"/>
        <w:szCs w:val="18"/>
      </w:rPr>
      <w:t xml:space="preserve"> </w:t>
    </w:r>
    <w:r w:rsidR="001D646E">
      <w:rPr>
        <w:b/>
        <w:bCs/>
        <w:sz w:val="18"/>
        <w:szCs w:val="18"/>
      </w:rPr>
      <w:t xml:space="preserve">               </w:t>
    </w:r>
    <w:r w:rsidR="001D646E" w:rsidRPr="001D646E">
      <w:rPr>
        <w:sz w:val="15"/>
        <w:szCs w:val="15"/>
      </w:rPr>
      <w:t>UNCLASSIFIED until filled in</w:t>
    </w:r>
    <w:r w:rsidR="001D646E">
      <w:rPr>
        <w:b/>
        <w:bCs/>
        <w:sz w:val="18"/>
        <w:szCs w:val="18"/>
      </w:rPr>
      <w:t xml:space="preserve">                        </w:t>
    </w:r>
    <w:r w:rsidRPr="001D646E">
      <w:rPr>
        <w:b/>
        <w:bCs/>
        <w:color w:val="2EAAE1"/>
        <w:sz w:val="18"/>
        <w:szCs w:val="18"/>
      </w:rPr>
      <w:t>SAMPLE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5BB3" w14:textId="77777777" w:rsidR="003E2F6D" w:rsidRDefault="003E2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43A9" w14:textId="77777777" w:rsidR="00881BB6" w:rsidRDefault="00881BB6" w:rsidP="009D5F3B">
      <w:r>
        <w:separator/>
      </w:r>
    </w:p>
    <w:p w14:paraId="38688402" w14:textId="77777777" w:rsidR="00881BB6" w:rsidRDefault="00881BB6" w:rsidP="009D5F3B"/>
  </w:footnote>
  <w:footnote w:type="continuationSeparator" w:id="0">
    <w:p w14:paraId="53756E4F" w14:textId="77777777" w:rsidR="00881BB6" w:rsidRDefault="00881BB6" w:rsidP="009D5F3B">
      <w:r>
        <w:continuationSeparator/>
      </w:r>
    </w:p>
    <w:p w14:paraId="5B15C02A" w14:textId="77777777" w:rsidR="00881BB6" w:rsidRDefault="00881BB6" w:rsidP="009D5F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BF0D" w14:textId="77777777" w:rsidR="003E2F6D" w:rsidRDefault="003E2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A9A" w14:textId="3410B81E" w:rsidR="006772CF" w:rsidRDefault="003E2F6D" w:rsidP="009D5F3B">
    <w:pPr>
      <w:pStyle w:val="Header"/>
    </w:pPr>
    <w:ins w:id="46" w:author="Michelle Wandres" w:date="2022-06-15T09:10:00Z">
      <w:r>
        <w:rPr>
          <w:noProof/>
        </w:rPr>
        <mc:AlternateContent>
          <mc:Choice Requires="wps">
            <w:drawing>
              <wp:anchor distT="0" distB="0" distL="114300" distR="114300" simplePos="0" relativeHeight="251662336" behindDoc="0" locked="0" layoutInCell="1" allowOverlap="1" wp14:anchorId="20F6D39E" wp14:editId="057E68D3">
                <wp:simplePos x="0" y="0"/>
                <wp:positionH relativeFrom="column">
                  <wp:posOffset>-701749</wp:posOffset>
                </wp:positionH>
                <wp:positionV relativeFrom="paragraph">
                  <wp:posOffset>202019</wp:posOffset>
                </wp:positionV>
                <wp:extent cx="7305675" cy="308460"/>
                <wp:effectExtent l="0" t="0" r="0" b="0"/>
                <wp:wrapNone/>
                <wp:docPr id="2" name="Text Box 2"/>
                <wp:cNvGraphicFramePr/>
                <a:graphic xmlns:a="http://schemas.openxmlformats.org/drawingml/2006/main">
                  <a:graphicData uri="http://schemas.microsoft.com/office/word/2010/wordprocessingShape">
                    <wps:wsp>
                      <wps:cNvSpPr txBox="1"/>
                      <wps:spPr>
                        <a:xfrm>
                          <a:off x="0" y="0"/>
                          <a:ext cx="7305675" cy="308460"/>
                        </a:xfrm>
                        <a:prstGeom prst="rect">
                          <a:avLst/>
                        </a:prstGeom>
                        <a:noFill/>
                        <a:ln w="6350">
                          <a:noFill/>
                        </a:ln>
                      </wps:spPr>
                      <wps:txbx>
                        <w:txbxContent>
                          <w:p w14:paraId="72AAB66B" w14:textId="1F29E63F" w:rsidR="003E2F6D" w:rsidRPr="001D646E" w:rsidRDefault="003E2F6D" w:rsidP="003E2F6D">
                            <w:pPr>
                              <w:jc w:val="center"/>
                              <w:rPr>
                                <w:color w:val="FFFFFF" w:themeColor="background1"/>
                                <w:sz w:val="15"/>
                                <w:szCs w:val="15"/>
                              </w:rPr>
                            </w:pPr>
                            <w:r w:rsidRPr="001D646E">
                              <w:rPr>
                                <w:color w:val="FFFFFF" w:themeColor="background1"/>
                                <w:sz w:val="15"/>
                                <w:szCs w:val="15"/>
                              </w:rPr>
                              <w:softHyphen/>
                            </w:r>
                            <w:r w:rsidRPr="001D646E">
                              <w:rPr>
                                <w:color w:val="FFFFFF" w:themeColor="background1"/>
                                <w:sz w:val="15"/>
                                <w:szCs w:val="15"/>
                              </w:rPr>
                              <w:softHyphen/>
                            </w:r>
                            <w:r w:rsidRPr="001D646E">
                              <w:rPr>
                                <w:color w:val="FFFFFF" w:themeColor="background1"/>
                                <w:sz w:val="15"/>
                                <w:szCs w:val="15"/>
                              </w:rPr>
                              <w:softHyphen/>
                              <w:t>UNCLASSIFIED until filled 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F6D39E" id="_x0000_t202" coordsize="21600,21600" o:spt="202" path="m,l,21600r21600,l21600,xe">
                <v:stroke joinstyle="miter"/>
                <v:path gradientshapeok="t" o:connecttype="rect"/>
              </v:shapetype>
              <v:shape id="Text Box 2" o:spid="_x0000_s1028" type="#_x0000_t202" style="position:absolute;left:0;text-align:left;margin-left:-55.25pt;margin-top:15.9pt;width:575.25pt;height:2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" filled="f" stroked="f" strokeweight=".5pt">
                <v:textbox inset="0,0,0,0">
                  <w:txbxContent>
                    <w:p w14:paraId="72AAB66B" w14:textId="1F29E63F" w:rsidR="003E2F6D" w:rsidRPr="001D646E" w:rsidRDefault="003E2F6D" w:rsidP="003E2F6D">
                      <w:pPr>
                        <w:jc w:val="center"/>
                        <w:rPr>
                          <w:color w:val="FFFFFF" w:themeColor="background1"/>
                          <w:sz w:val="15"/>
                          <w:szCs w:val="15"/>
                        </w:rPr>
                      </w:pPr>
                      <w:r w:rsidRPr="001D646E">
                        <w:rPr>
                          <w:color w:val="FFFFFF" w:themeColor="background1"/>
                          <w:sz w:val="15"/>
                          <w:szCs w:val="15"/>
                        </w:rPr>
                        <w:softHyphen/>
                      </w:r>
                      <w:r w:rsidRPr="001D646E">
                        <w:rPr>
                          <w:color w:val="FFFFFF" w:themeColor="background1"/>
                          <w:sz w:val="15"/>
                          <w:szCs w:val="15"/>
                        </w:rPr>
                        <w:softHyphen/>
                      </w:r>
                      <w:r w:rsidRPr="001D646E">
                        <w:rPr>
                          <w:color w:val="FFFFFF" w:themeColor="background1"/>
                          <w:sz w:val="15"/>
                          <w:szCs w:val="15"/>
                        </w:rPr>
                        <w:softHyphen/>
                        <w:t>UNCLASSIFIED until filled in</w:t>
                      </w:r>
                    </w:p>
                  </w:txbxContent>
                </v:textbox>
              </v:shape>
            </w:pict>
          </mc:Fallback>
        </mc:AlternateContent>
      </w:r>
    </w:ins>
    <w:r w:rsidR="005D4A4D">
      <w:rPr>
        <w:noProof/>
        <w:color w:val="2B579A"/>
        <w:shd w:val="clear" w:color="auto" w:fill="E6E6E6"/>
      </w:rPr>
      <w:drawing>
        <wp:anchor distT="0" distB="0" distL="114300" distR="114300" simplePos="0" relativeHeight="251660288" behindDoc="1" locked="0" layoutInCell="1" allowOverlap="1" wp14:anchorId="4C82FAFD" wp14:editId="79E9466E">
          <wp:simplePos x="0" y="0"/>
          <wp:positionH relativeFrom="column">
            <wp:posOffset>-699248</wp:posOffset>
          </wp:positionH>
          <wp:positionV relativeFrom="paragraph">
            <wp:posOffset>-224118</wp:posOffset>
          </wp:positionV>
          <wp:extent cx="7306235" cy="730624"/>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94002" cy="759401"/>
                  </a:xfrm>
                  <a:prstGeom prst="rect">
                    <a:avLst/>
                  </a:prstGeom>
                </pic:spPr>
              </pic:pic>
            </a:graphicData>
          </a:graphic>
          <wp14:sizeRelH relativeFrom="margin">
            <wp14:pctWidth>0</wp14:pctWidth>
          </wp14:sizeRelH>
          <wp14:sizeRelV relativeFrom="margin">
            <wp14:pctHeight>0</wp14:pctHeight>
          </wp14:sizeRelV>
        </wp:anchor>
      </w:drawing>
    </w:r>
  </w:p>
  <w:p w14:paraId="4F049A11" w14:textId="340CA287" w:rsidR="004A5E58" w:rsidRDefault="004A5E58" w:rsidP="009D5F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58EA" w14:textId="77777777" w:rsidR="003E2F6D" w:rsidRDefault="003E2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mso376D"/>
      </v:shape>
    </w:pict>
  </w:numPicBullet>
  <w:abstractNum w:abstractNumId="0" w15:restartNumberingAfterBreak="0">
    <w:nsid w:val="01802D5C"/>
    <w:multiLevelType w:val="hybridMultilevel"/>
    <w:tmpl w:val="C050413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96EBD"/>
    <w:multiLevelType w:val="hybridMultilevel"/>
    <w:tmpl w:val="3DBE30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A1361"/>
    <w:multiLevelType w:val="hybridMultilevel"/>
    <w:tmpl w:val="4F98057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79576A"/>
    <w:multiLevelType w:val="hybridMultilevel"/>
    <w:tmpl w:val="702A56A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35DFF"/>
    <w:multiLevelType w:val="hybridMultilevel"/>
    <w:tmpl w:val="F06019B6"/>
    <w:lvl w:ilvl="0" w:tplc="B8284EEE">
      <w:start w:val="1"/>
      <w:numFmt w:val="bullet"/>
      <w:pStyle w:val="ListParagraphlevel2"/>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9A1D2B"/>
    <w:multiLevelType w:val="hybridMultilevel"/>
    <w:tmpl w:val="C53E5012"/>
    <w:lvl w:ilvl="0" w:tplc="52DE8DD2">
      <w:start w:val="1"/>
      <w:numFmt w:val="bullet"/>
      <w:pStyle w:val="ListParagraph"/>
      <w:lvlText w:val="n"/>
      <w:lvlJc w:val="left"/>
      <w:pPr>
        <w:ind w:left="360" w:hanging="360"/>
      </w:pPr>
      <w:rPr>
        <w:rFonts w:ascii="Wingdings" w:hAnsi="Wingdings" w:hint="default"/>
        <w:b/>
        <w:i w:val="0"/>
        <w:color w:val="5C8BB9"/>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F7015"/>
    <w:multiLevelType w:val="hybridMultilevel"/>
    <w:tmpl w:val="6B0E603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5923EB"/>
    <w:multiLevelType w:val="hybridMultilevel"/>
    <w:tmpl w:val="2C44BC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C99"/>
    <w:multiLevelType w:val="hybridMultilevel"/>
    <w:tmpl w:val="695C6A56"/>
    <w:lvl w:ilvl="0" w:tplc="CDD05F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C07D1E"/>
    <w:multiLevelType w:val="hybridMultilevel"/>
    <w:tmpl w:val="695EC36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635E26"/>
    <w:multiLevelType w:val="hybridMultilevel"/>
    <w:tmpl w:val="9E907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16D16"/>
    <w:multiLevelType w:val="hybridMultilevel"/>
    <w:tmpl w:val="83A85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15975"/>
    <w:multiLevelType w:val="hybridMultilevel"/>
    <w:tmpl w:val="35BCF83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50446B"/>
    <w:multiLevelType w:val="hybridMultilevel"/>
    <w:tmpl w:val="FA960DF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AF649D"/>
    <w:multiLevelType w:val="hybridMultilevel"/>
    <w:tmpl w:val="73EC9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65B7A"/>
    <w:multiLevelType w:val="hybridMultilevel"/>
    <w:tmpl w:val="5922CB3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FA3C30"/>
    <w:multiLevelType w:val="hybridMultilevel"/>
    <w:tmpl w:val="637AA69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1A01A3"/>
    <w:multiLevelType w:val="hybridMultilevel"/>
    <w:tmpl w:val="CD6658E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D237C"/>
    <w:multiLevelType w:val="hybridMultilevel"/>
    <w:tmpl w:val="140A4384"/>
    <w:lvl w:ilvl="0" w:tplc="6C72E0A4">
      <w:start w:val="1"/>
      <w:numFmt w:val="bullet"/>
      <w:lvlText w:val=""/>
      <w:lvlJc w:val="left"/>
      <w:pPr>
        <w:tabs>
          <w:tab w:val="num" w:pos="720"/>
        </w:tabs>
        <w:ind w:left="720" w:hanging="360"/>
      </w:pPr>
      <w:rPr>
        <w:rFonts w:ascii="Wingdings" w:hAnsi="Wingdings" w:hint="default"/>
      </w:rPr>
    </w:lvl>
    <w:lvl w:ilvl="1" w:tplc="9B0EED6A" w:tentative="1">
      <w:start w:val="1"/>
      <w:numFmt w:val="bullet"/>
      <w:lvlText w:val=""/>
      <w:lvlJc w:val="left"/>
      <w:pPr>
        <w:tabs>
          <w:tab w:val="num" w:pos="1440"/>
        </w:tabs>
        <w:ind w:left="1440" w:hanging="360"/>
      </w:pPr>
      <w:rPr>
        <w:rFonts w:ascii="Wingdings" w:hAnsi="Wingdings" w:hint="default"/>
      </w:rPr>
    </w:lvl>
    <w:lvl w:ilvl="2" w:tplc="9FD4362A" w:tentative="1">
      <w:start w:val="1"/>
      <w:numFmt w:val="bullet"/>
      <w:lvlText w:val=""/>
      <w:lvlJc w:val="left"/>
      <w:pPr>
        <w:tabs>
          <w:tab w:val="num" w:pos="2160"/>
        </w:tabs>
        <w:ind w:left="2160" w:hanging="360"/>
      </w:pPr>
      <w:rPr>
        <w:rFonts w:ascii="Wingdings" w:hAnsi="Wingdings" w:hint="default"/>
      </w:rPr>
    </w:lvl>
    <w:lvl w:ilvl="3" w:tplc="67E2BF70" w:tentative="1">
      <w:start w:val="1"/>
      <w:numFmt w:val="bullet"/>
      <w:lvlText w:val=""/>
      <w:lvlJc w:val="left"/>
      <w:pPr>
        <w:tabs>
          <w:tab w:val="num" w:pos="2880"/>
        </w:tabs>
        <w:ind w:left="2880" w:hanging="360"/>
      </w:pPr>
      <w:rPr>
        <w:rFonts w:ascii="Wingdings" w:hAnsi="Wingdings" w:hint="default"/>
      </w:rPr>
    </w:lvl>
    <w:lvl w:ilvl="4" w:tplc="A52ACF76" w:tentative="1">
      <w:start w:val="1"/>
      <w:numFmt w:val="bullet"/>
      <w:lvlText w:val=""/>
      <w:lvlJc w:val="left"/>
      <w:pPr>
        <w:tabs>
          <w:tab w:val="num" w:pos="3600"/>
        </w:tabs>
        <w:ind w:left="3600" w:hanging="360"/>
      </w:pPr>
      <w:rPr>
        <w:rFonts w:ascii="Wingdings" w:hAnsi="Wingdings" w:hint="default"/>
      </w:rPr>
    </w:lvl>
    <w:lvl w:ilvl="5" w:tplc="841E1B98" w:tentative="1">
      <w:start w:val="1"/>
      <w:numFmt w:val="bullet"/>
      <w:lvlText w:val=""/>
      <w:lvlJc w:val="left"/>
      <w:pPr>
        <w:tabs>
          <w:tab w:val="num" w:pos="4320"/>
        </w:tabs>
        <w:ind w:left="4320" w:hanging="360"/>
      </w:pPr>
      <w:rPr>
        <w:rFonts w:ascii="Wingdings" w:hAnsi="Wingdings" w:hint="default"/>
      </w:rPr>
    </w:lvl>
    <w:lvl w:ilvl="6" w:tplc="028CFDA6" w:tentative="1">
      <w:start w:val="1"/>
      <w:numFmt w:val="bullet"/>
      <w:lvlText w:val=""/>
      <w:lvlJc w:val="left"/>
      <w:pPr>
        <w:tabs>
          <w:tab w:val="num" w:pos="5040"/>
        </w:tabs>
        <w:ind w:left="5040" w:hanging="360"/>
      </w:pPr>
      <w:rPr>
        <w:rFonts w:ascii="Wingdings" w:hAnsi="Wingdings" w:hint="default"/>
      </w:rPr>
    </w:lvl>
    <w:lvl w:ilvl="7" w:tplc="6D68B602" w:tentative="1">
      <w:start w:val="1"/>
      <w:numFmt w:val="bullet"/>
      <w:lvlText w:val=""/>
      <w:lvlJc w:val="left"/>
      <w:pPr>
        <w:tabs>
          <w:tab w:val="num" w:pos="5760"/>
        </w:tabs>
        <w:ind w:left="5760" w:hanging="360"/>
      </w:pPr>
      <w:rPr>
        <w:rFonts w:ascii="Wingdings" w:hAnsi="Wingdings" w:hint="default"/>
      </w:rPr>
    </w:lvl>
    <w:lvl w:ilvl="8" w:tplc="E93C38B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421BD3"/>
    <w:multiLevelType w:val="hybridMultilevel"/>
    <w:tmpl w:val="353CCD5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7205B2"/>
    <w:multiLevelType w:val="hybridMultilevel"/>
    <w:tmpl w:val="816EB7F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AD5E11"/>
    <w:multiLevelType w:val="hybridMultilevel"/>
    <w:tmpl w:val="5F0EFAF2"/>
    <w:lvl w:ilvl="0" w:tplc="167CEAE2">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D21D5F"/>
    <w:multiLevelType w:val="hybridMultilevel"/>
    <w:tmpl w:val="0852734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40697F"/>
    <w:multiLevelType w:val="hybridMultilevel"/>
    <w:tmpl w:val="D2989E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2180A"/>
    <w:multiLevelType w:val="hybridMultilevel"/>
    <w:tmpl w:val="FE8E3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D1F1A"/>
    <w:multiLevelType w:val="multilevel"/>
    <w:tmpl w:val="DF7C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7332F7"/>
    <w:multiLevelType w:val="hybridMultilevel"/>
    <w:tmpl w:val="E35CCA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D2AEB"/>
    <w:multiLevelType w:val="hybridMultilevel"/>
    <w:tmpl w:val="7780F64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74CB2"/>
    <w:multiLevelType w:val="hybridMultilevel"/>
    <w:tmpl w:val="B0461A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DB22E1"/>
    <w:multiLevelType w:val="hybridMultilevel"/>
    <w:tmpl w:val="8F82182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324C3F"/>
    <w:multiLevelType w:val="hybridMultilevel"/>
    <w:tmpl w:val="826261F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0F76BB"/>
    <w:multiLevelType w:val="hybridMultilevel"/>
    <w:tmpl w:val="44F6FFB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175AAC"/>
    <w:multiLevelType w:val="hybridMultilevel"/>
    <w:tmpl w:val="790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524065">
    <w:abstractNumId w:val="14"/>
  </w:num>
  <w:num w:numId="2" w16cid:durableId="181745131">
    <w:abstractNumId w:val="24"/>
  </w:num>
  <w:num w:numId="3" w16cid:durableId="1329868803">
    <w:abstractNumId w:val="18"/>
  </w:num>
  <w:num w:numId="4" w16cid:durableId="983004241">
    <w:abstractNumId w:val="25"/>
  </w:num>
  <w:num w:numId="5" w16cid:durableId="177083312">
    <w:abstractNumId w:val="21"/>
  </w:num>
  <w:num w:numId="6" w16cid:durableId="644547872">
    <w:abstractNumId w:val="32"/>
  </w:num>
  <w:num w:numId="7" w16cid:durableId="2057654521">
    <w:abstractNumId w:val="16"/>
  </w:num>
  <w:num w:numId="8" w16cid:durableId="2071734300">
    <w:abstractNumId w:val="23"/>
  </w:num>
  <w:num w:numId="9" w16cid:durableId="766510931">
    <w:abstractNumId w:val="15"/>
  </w:num>
  <w:num w:numId="10" w16cid:durableId="186918219">
    <w:abstractNumId w:val="20"/>
  </w:num>
  <w:num w:numId="11" w16cid:durableId="2031489752">
    <w:abstractNumId w:val="6"/>
  </w:num>
  <w:num w:numId="12" w16cid:durableId="475295933">
    <w:abstractNumId w:val="29"/>
  </w:num>
  <w:num w:numId="13" w16cid:durableId="1993362527">
    <w:abstractNumId w:val="1"/>
  </w:num>
  <w:num w:numId="14" w16cid:durableId="107047920">
    <w:abstractNumId w:val="0"/>
  </w:num>
  <w:num w:numId="15" w16cid:durableId="613247481">
    <w:abstractNumId w:val="13"/>
  </w:num>
  <w:num w:numId="16" w16cid:durableId="686565507">
    <w:abstractNumId w:val="10"/>
  </w:num>
  <w:num w:numId="17" w16cid:durableId="951399825">
    <w:abstractNumId w:val="28"/>
  </w:num>
  <w:num w:numId="18" w16cid:durableId="1370062824">
    <w:abstractNumId w:val="19"/>
  </w:num>
  <w:num w:numId="19" w16cid:durableId="973871128">
    <w:abstractNumId w:val="27"/>
  </w:num>
  <w:num w:numId="20" w16cid:durableId="339355263">
    <w:abstractNumId w:val="26"/>
  </w:num>
  <w:num w:numId="21" w16cid:durableId="1336759007">
    <w:abstractNumId w:val="7"/>
  </w:num>
  <w:num w:numId="22" w16cid:durableId="1511721904">
    <w:abstractNumId w:val="17"/>
  </w:num>
  <w:num w:numId="23" w16cid:durableId="1938633943">
    <w:abstractNumId w:val="11"/>
  </w:num>
  <w:num w:numId="24" w16cid:durableId="1980576414">
    <w:abstractNumId w:val="22"/>
  </w:num>
  <w:num w:numId="25" w16cid:durableId="892233529">
    <w:abstractNumId w:val="5"/>
  </w:num>
  <w:num w:numId="26" w16cid:durableId="1573664733">
    <w:abstractNumId w:val="31"/>
  </w:num>
  <w:num w:numId="27" w16cid:durableId="2099515192">
    <w:abstractNumId w:val="12"/>
  </w:num>
  <w:num w:numId="28" w16cid:durableId="930622132">
    <w:abstractNumId w:val="3"/>
  </w:num>
  <w:num w:numId="29" w16cid:durableId="1912999279">
    <w:abstractNumId w:val="9"/>
  </w:num>
  <w:num w:numId="30" w16cid:durableId="687409290">
    <w:abstractNumId w:val="30"/>
  </w:num>
  <w:num w:numId="31" w16cid:durableId="1632590777">
    <w:abstractNumId w:val="2"/>
  </w:num>
  <w:num w:numId="32" w16cid:durableId="991636635">
    <w:abstractNumId w:val="8"/>
  </w:num>
  <w:num w:numId="33" w16cid:durableId="44165807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itez, Lilian, CIV, DCSA">
    <w15:presenceInfo w15:providerId="AD" w15:userId="S-1-5-21-4200320441-888001299-2050902117-10204"/>
  </w15:person>
  <w15:person w15:author="Michelle Wandres">
    <w15:presenceInfo w15:providerId="Windows Live" w15:userId="332ff72acfb1e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CF"/>
    <w:rsid w:val="00031789"/>
    <w:rsid w:val="00067FBD"/>
    <w:rsid w:val="00082495"/>
    <w:rsid w:val="000B15CF"/>
    <w:rsid w:val="000B47E9"/>
    <w:rsid w:val="000E267D"/>
    <w:rsid w:val="000F1F7E"/>
    <w:rsid w:val="00100127"/>
    <w:rsid w:val="001143FE"/>
    <w:rsid w:val="0012354D"/>
    <w:rsid w:val="001264FD"/>
    <w:rsid w:val="00145951"/>
    <w:rsid w:val="001553BE"/>
    <w:rsid w:val="0015784C"/>
    <w:rsid w:val="001643AB"/>
    <w:rsid w:val="001A1C6D"/>
    <w:rsid w:val="001B1FC6"/>
    <w:rsid w:val="001D646E"/>
    <w:rsid w:val="001E1F2B"/>
    <w:rsid w:val="001E20AC"/>
    <w:rsid w:val="001E39BB"/>
    <w:rsid w:val="00201567"/>
    <w:rsid w:val="00230149"/>
    <w:rsid w:val="00233ED6"/>
    <w:rsid w:val="002408AE"/>
    <w:rsid w:val="002434CC"/>
    <w:rsid w:val="00265235"/>
    <w:rsid w:val="0028051B"/>
    <w:rsid w:val="00283AC8"/>
    <w:rsid w:val="00284361"/>
    <w:rsid w:val="00291044"/>
    <w:rsid w:val="002A20B4"/>
    <w:rsid w:val="002A4BFD"/>
    <w:rsid w:val="002A6B43"/>
    <w:rsid w:val="002B20F0"/>
    <w:rsid w:val="002B68F8"/>
    <w:rsid w:val="002C3D8E"/>
    <w:rsid w:val="002F3925"/>
    <w:rsid w:val="00303731"/>
    <w:rsid w:val="00325CC1"/>
    <w:rsid w:val="00342AF2"/>
    <w:rsid w:val="003627CC"/>
    <w:rsid w:val="003753F8"/>
    <w:rsid w:val="00381042"/>
    <w:rsid w:val="00381DD9"/>
    <w:rsid w:val="00384574"/>
    <w:rsid w:val="00393FFC"/>
    <w:rsid w:val="003A0FE5"/>
    <w:rsid w:val="003D206A"/>
    <w:rsid w:val="003E2F6D"/>
    <w:rsid w:val="003F1A57"/>
    <w:rsid w:val="00442ADF"/>
    <w:rsid w:val="00464C7A"/>
    <w:rsid w:val="00471B97"/>
    <w:rsid w:val="0047573F"/>
    <w:rsid w:val="00481E46"/>
    <w:rsid w:val="00492113"/>
    <w:rsid w:val="00492910"/>
    <w:rsid w:val="00492BC4"/>
    <w:rsid w:val="004A149F"/>
    <w:rsid w:val="004A5E58"/>
    <w:rsid w:val="004C49FD"/>
    <w:rsid w:val="004C52DF"/>
    <w:rsid w:val="004D41AD"/>
    <w:rsid w:val="004F7A2D"/>
    <w:rsid w:val="00512745"/>
    <w:rsid w:val="00514277"/>
    <w:rsid w:val="00517ECC"/>
    <w:rsid w:val="0053073D"/>
    <w:rsid w:val="005311C6"/>
    <w:rsid w:val="0055737A"/>
    <w:rsid w:val="00564297"/>
    <w:rsid w:val="00575C7E"/>
    <w:rsid w:val="005914B9"/>
    <w:rsid w:val="005D4A4D"/>
    <w:rsid w:val="006312A9"/>
    <w:rsid w:val="0064078E"/>
    <w:rsid w:val="006466F3"/>
    <w:rsid w:val="006564B7"/>
    <w:rsid w:val="00660A9C"/>
    <w:rsid w:val="0067045A"/>
    <w:rsid w:val="006772CF"/>
    <w:rsid w:val="006868E4"/>
    <w:rsid w:val="006945C8"/>
    <w:rsid w:val="006B2A89"/>
    <w:rsid w:val="006C6CBA"/>
    <w:rsid w:val="006D127C"/>
    <w:rsid w:val="006D5C75"/>
    <w:rsid w:val="006E3B2F"/>
    <w:rsid w:val="006F4513"/>
    <w:rsid w:val="006F4DDE"/>
    <w:rsid w:val="0070603C"/>
    <w:rsid w:val="00717DC3"/>
    <w:rsid w:val="00754EDB"/>
    <w:rsid w:val="007617EF"/>
    <w:rsid w:val="00796241"/>
    <w:rsid w:val="007B5780"/>
    <w:rsid w:val="007C46EA"/>
    <w:rsid w:val="007C7E43"/>
    <w:rsid w:val="007D0F8B"/>
    <w:rsid w:val="007F29B4"/>
    <w:rsid w:val="008037DF"/>
    <w:rsid w:val="00803840"/>
    <w:rsid w:val="008402A9"/>
    <w:rsid w:val="00842DD1"/>
    <w:rsid w:val="008635A7"/>
    <w:rsid w:val="008741BA"/>
    <w:rsid w:val="00881BB6"/>
    <w:rsid w:val="008B38C9"/>
    <w:rsid w:val="008C0549"/>
    <w:rsid w:val="00902736"/>
    <w:rsid w:val="0090511A"/>
    <w:rsid w:val="0091119D"/>
    <w:rsid w:val="00916899"/>
    <w:rsid w:val="0093443E"/>
    <w:rsid w:val="0094042A"/>
    <w:rsid w:val="00942A7C"/>
    <w:rsid w:val="00947ED1"/>
    <w:rsid w:val="009657DD"/>
    <w:rsid w:val="00966AF9"/>
    <w:rsid w:val="009755C4"/>
    <w:rsid w:val="009765CA"/>
    <w:rsid w:val="0098649A"/>
    <w:rsid w:val="00997115"/>
    <w:rsid w:val="009A5CD6"/>
    <w:rsid w:val="009B2675"/>
    <w:rsid w:val="009D00D3"/>
    <w:rsid w:val="009D5F3B"/>
    <w:rsid w:val="009D7C67"/>
    <w:rsid w:val="00A00784"/>
    <w:rsid w:val="00A00C9D"/>
    <w:rsid w:val="00A13218"/>
    <w:rsid w:val="00A51C2F"/>
    <w:rsid w:val="00A55FC3"/>
    <w:rsid w:val="00A70032"/>
    <w:rsid w:val="00A77951"/>
    <w:rsid w:val="00AF7758"/>
    <w:rsid w:val="00B027B4"/>
    <w:rsid w:val="00B61D22"/>
    <w:rsid w:val="00B62543"/>
    <w:rsid w:val="00B7643C"/>
    <w:rsid w:val="00B80907"/>
    <w:rsid w:val="00B81108"/>
    <w:rsid w:val="00B90BA2"/>
    <w:rsid w:val="00BC5419"/>
    <w:rsid w:val="00BE3679"/>
    <w:rsid w:val="00C027DC"/>
    <w:rsid w:val="00C06EDA"/>
    <w:rsid w:val="00C10C1C"/>
    <w:rsid w:val="00C22DAF"/>
    <w:rsid w:val="00C26379"/>
    <w:rsid w:val="00C524F5"/>
    <w:rsid w:val="00C765F3"/>
    <w:rsid w:val="00CA3B09"/>
    <w:rsid w:val="00CA6946"/>
    <w:rsid w:val="00CB313E"/>
    <w:rsid w:val="00CB349D"/>
    <w:rsid w:val="00CD20CF"/>
    <w:rsid w:val="00CD6D24"/>
    <w:rsid w:val="00D0212C"/>
    <w:rsid w:val="00D12F09"/>
    <w:rsid w:val="00D40432"/>
    <w:rsid w:val="00D54D1A"/>
    <w:rsid w:val="00D62450"/>
    <w:rsid w:val="00DC1405"/>
    <w:rsid w:val="00DC57A5"/>
    <w:rsid w:val="00DE0740"/>
    <w:rsid w:val="00DE6240"/>
    <w:rsid w:val="00E03AE9"/>
    <w:rsid w:val="00E26A16"/>
    <w:rsid w:val="00E35051"/>
    <w:rsid w:val="00E40FC4"/>
    <w:rsid w:val="00E43301"/>
    <w:rsid w:val="00E513EC"/>
    <w:rsid w:val="00EB4148"/>
    <w:rsid w:val="00ED70A4"/>
    <w:rsid w:val="00EF1297"/>
    <w:rsid w:val="00EF3A10"/>
    <w:rsid w:val="00F16240"/>
    <w:rsid w:val="00F17D0B"/>
    <w:rsid w:val="00F3338B"/>
    <w:rsid w:val="00F4256B"/>
    <w:rsid w:val="00F6554B"/>
    <w:rsid w:val="00F70CAA"/>
    <w:rsid w:val="00F8137A"/>
    <w:rsid w:val="00FA5A3C"/>
    <w:rsid w:val="00FB397C"/>
    <w:rsid w:val="00FD2F52"/>
    <w:rsid w:val="066F09C5"/>
    <w:rsid w:val="0918717F"/>
    <w:rsid w:val="099DC309"/>
    <w:rsid w:val="1195DD77"/>
    <w:rsid w:val="143C3BB4"/>
    <w:rsid w:val="14CD7E39"/>
    <w:rsid w:val="18051EFB"/>
    <w:rsid w:val="18682B93"/>
    <w:rsid w:val="190FAB70"/>
    <w:rsid w:val="1A432B4F"/>
    <w:rsid w:val="1B1E6130"/>
    <w:rsid w:val="1D7BA55E"/>
    <w:rsid w:val="22D20C7D"/>
    <w:rsid w:val="24DF410F"/>
    <w:rsid w:val="29305AAE"/>
    <w:rsid w:val="29BCA1D1"/>
    <w:rsid w:val="2B84362C"/>
    <w:rsid w:val="2C932452"/>
    <w:rsid w:val="2D85D59A"/>
    <w:rsid w:val="2DCDF23A"/>
    <w:rsid w:val="2E6D44B3"/>
    <w:rsid w:val="32F687D4"/>
    <w:rsid w:val="346596F9"/>
    <w:rsid w:val="39A46A90"/>
    <w:rsid w:val="403FC8F5"/>
    <w:rsid w:val="45193ADB"/>
    <w:rsid w:val="456CECBA"/>
    <w:rsid w:val="48FCD188"/>
    <w:rsid w:val="4A037288"/>
    <w:rsid w:val="4A2A5937"/>
    <w:rsid w:val="4C0A5C53"/>
    <w:rsid w:val="4CC9F3BA"/>
    <w:rsid w:val="4F35053C"/>
    <w:rsid w:val="557AC0C0"/>
    <w:rsid w:val="589057F2"/>
    <w:rsid w:val="59C34661"/>
    <w:rsid w:val="5B268146"/>
    <w:rsid w:val="5BDB19BA"/>
    <w:rsid w:val="5C380A16"/>
    <w:rsid w:val="5E0131AC"/>
    <w:rsid w:val="5E61D993"/>
    <w:rsid w:val="5F72D206"/>
    <w:rsid w:val="6029DCC5"/>
    <w:rsid w:val="620CBA5D"/>
    <w:rsid w:val="6444E263"/>
    <w:rsid w:val="64884DAB"/>
    <w:rsid w:val="65AAEF17"/>
    <w:rsid w:val="67444E22"/>
    <w:rsid w:val="687BFBE1"/>
    <w:rsid w:val="6B9A7446"/>
    <w:rsid w:val="6D41F0D3"/>
    <w:rsid w:val="6D96E092"/>
    <w:rsid w:val="6F3E9B91"/>
    <w:rsid w:val="721E81E6"/>
    <w:rsid w:val="77BD4691"/>
    <w:rsid w:val="791B7611"/>
    <w:rsid w:val="7D343296"/>
    <w:rsid w:val="7E40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52555"/>
  <w15:chartTrackingRefBased/>
  <w15:docId w15:val="{2CBAD257-C55B-440A-AF7D-591D63B6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F3B"/>
    <w:pPr>
      <w:spacing w:before="120" w:after="0" w:line="240" w:lineRule="auto"/>
      <w:jc w:val="both"/>
    </w:pPr>
    <w:rPr>
      <w:rFonts w:ascii="Arial" w:eastAsia="Cambria" w:hAnsi="Arial" w:cs="Arial"/>
    </w:rPr>
  </w:style>
  <w:style w:type="paragraph" w:styleId="Heading1">
    <w:name w:val="heading 1"/>
    <w:basedOn w:val="Normal"/>
    <w:next w:val="Normal"/>
    <w:link w:val="Heading1Char"/>
    <w:uiPriority w:val="9"/>
    <w:qFormat/>
    <w:rsid w:val="00754EDB"/>
    <w:pPr>
      <w:spacing w:before="600" w:line="340" w:lineRule="exact"/>
      <w:jc w:val="left"/>
      <w:outlineLvl w:val="0"/>
    </w:pPr>
    <w:rPr>
      <w:rFonts w:ascii="Arial Black" w:hAnsi="Arial Black"/>
      <w:b/>
      <w:bCs/>
      <w:color w:val="2EAAE1"/>
      <w:sz w:val="32"/>
      <w:szCs w:val="32"/>
    </w:rPr>
  </w:style>
  <w:style w:type="paragraph" w:styleId="Heading2">
    <w:name w:val="heading 2"/>
    <w:basedOn w:val="Normal"/>
    <w:next w:val="Normal"/>
    <w:link w:val="Heading2Char"/>
    <w:uiPriority w:val="9"/>
    <w:unhideWhenUsed/>
    <w:qFormat/>
    <w:rsid w:val="009D5F3B"/>
    <w:pPr>
      <w:keepNext/>
      <w:keepLines/>
      <w:spacing w:before="480"/>
      <w:outlineLvl w:val="1"/>
    </w:pPr>
    <w:rPr>
      <w:rFonts w:ascii="Arial Black" w:eastAsiaTheme="majorEastAsia" w:hAnsi="Arial Black" w:cs="Times New Roman (Headings CS)"/>
      <w:b/>
      <w:bCs/>
      <w:caps/>
      <w:color w:val="19244E"/>
      <w:sz w:val="24"/>
      <w:szCs w:val="24"/>
    </w:rPr>
  </w:style>
  <w:style w:type="paragraph" w:styleId="Heading3">
    <w:name w:val="heading 3"/>
    <w:basedOn w:val="Normal"/>
    <w:next w:val="Normal"/>
    <w:link w:val="Heading3Char"/>
    <w:uiPriority w:val="9"/>
    <w:unhideWhenUsed/>
    <w:qFormat/>
    <w:rsid w:val="002B68F8"/>
    <w:pPr>
      <w:keepNext/>
      <w:keepLines/>
      <w:spacing w:before="480"/>
      <w:outlineLvl w:val="2"/>
    </w:pPr>
    <w:rPr>
      <w:rFonts w:eastAsiaTheme="majorEastAsia"/>
      <w:b/>
      <w:bCs/>
      <w:i/>
      <w:iCs/>
      <w:color w:val="2A7AA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4EDB"/>
    <w:rPr>
      <w:color w:val="2EAAE1"/>
    </w:rPr>
  </w:style>
  <w:style w:type="paragraph" w:styleId="TOC1">
    <w:name w:val="toc 1"/>
    <w:basedOn w:val="Normal"/>
    <w:next w:val="Normal"/>
    <w:autoRedefine/>
    <w:uiPriority w:val="39"/>
    <w:unhideWhenUsed/>
    <w:rsid w:val="002B68F8"/>
    <w:pPr>
      <w:tabs>
        <w:tab w:val="right" w:leader="dot" w:pos="9360"/>
      </w:tabs>
      <w:spacing w:line="240" w:lineRule="exact"/>
      <w:ind w:left="720" w:right="720" w:hanging="720"/>
      <w:jc w:val="left"/>
    </w:pPr>
    <w:rPr>
      <w:b/>
      <w:noProof/>
      <w:sz w:val="20"/>
      <w:szCs w:val="24"/>
    </w:rPr>
  </w:style>
  <w:style w:type="paragraph" w:styleId="TOC2">
    <w:name w:val="toc 2"/>
    <w:basedOn w:val="TOC1"/>
    <w:next w:val="Normal"/>
    <w:autoRedefine/>
    <w:uiPriority w:val="39"/>
    <w:unhideWhenUsed/>
    <w:rsid w:val="00CD20CF"/>
    <w:pPr>
      <w:ind w:left="1080"/>
    </w:pPr>
    <w:rPr>
      <w:b w:val="0"/>
    </w:rPr>
  </w:style>
  <w:style w:type="paragraph" w:styleId="ListParagraph">
    <w:name w:val="List Paragraph"/>
    <w:basedOn w:val="Normal"/>
    <w:uiPriority w:val="34"/>
    <w:unhideWhenUsed/>
    <w:qFormat/>
    <w:rsid w:val="00FA5A3C"/>
    <w:pPr>
      <w:numPr>
        <w:numId w:val="25"/>
      </w:numPr>
      <w:snapToGrid w:val="0"/>
      <w:spacing w:line="280" w:lineRule="exact"/>
      <w:ind w:left="720"/>
      <w:jc w:val="left"/>
    </w:pPr>
    <w:rPr>
      <w:rFonts w:eastAsia="Times New Roman"/>
    </w:rPr>
  </w:style>
  <w:style w:type="paragraph" w:customStyle="1" w:styleId="Text">
    <w:name w:val="Text"/>
    <w:basedOn w:val="Normal"/>
    <w:qFormat/>
    <w:rsid w:val="00754EDB"/>
    <w:pPr>
      <w:spacing w:line="280" w:lineRule="exact"/>
      <w:ind w:left="360"/>
      <w:jc w:val="left"/>
    </w:pPr>
  </w:style>
  <w:style w:type="paragraph" w:customStyle="1" w:styleId="Note">
    <w:name w:val="Note"/>
    <w:basedOn w:val="Normal"/>
    <w:link w:val="NoteChar"/>
    <w:qFormat/>
    <w:rsid w:val="00514277"/>
    <w:pPr>
      <w:pBdr>
        <w:top w:val="single" w:sz="12" w:space="1" w:color="7B6D5A"/>
        <w:left w:val="single" w:sz="12" w:space="4" w:color="7B6D5A"/>
        <w:bottom w:val="single" w:sz="12" w:space="1" w:color="7B6D5A"/>
        <w:right w:val="single" w:sz="12" w:space="4" w:color="7B6D5A"/>
      </w:pBdr>
      <w:shd w:val="clear" w:color="auto" w:fill="E6D9CF"/>
    </w:pPr>
    <w:rPr>
      <w:b/>
    </w:rPr>
  </w:style>
  <w:style w:type="character" w:customStyle="1" w:styleId="NoteChar">
    <w:name w:val="Note Char"/>
    <w:link w:val="Note"/>
    <w:rsid w:val="00514277"/>
    <w:rPr>
      <w:rFonts w:ascii="Calibri" w:eastAsia="Cambria" w:hAnsi="Calibri" w:cs="Times New Roman"/>
      <w:b/>
      <w:shd w:val="clear" w:color="auto" w:fill="E6D9CF"/>
    </w:rPr>
  </w:style>
  <w:style w:type="paragraph" w:styleId="Subtitle">
    <w:name w:val="Subtitle"/>
    <w:basedOn w:val="Title"/>
    <w:link w:val="SubtitleChar"/>
    <w:uiPriority w:val="11"/>
    <w:qFormat/>
    <w:rsid w:val="00514277"/>
    <w:pPr>
      <w:numPr>
        <w:ilvl w:val="1"/>
      </w:numPr>
      <w:contextualSpacing w:val="0"/>
    </w:pPr>
    <w:rPr>
      <w:iCs/>
      <w:spacing w:val="0"/>
      <w:kern w:val="0"/>
      <w:sz w:val="28"/>
      <w:szCs w:val="24"/>
    </w:rPr>
  </w:style>
  <w:style w:type="character" w:customStyle="1" w:styleId="SubtitleChar">
    <w:name w:val="Subtitle Char"/>
    <w:basedOn w:val="DefaultParagraphFont"/>
    <w:link w:val="Subtitle"/>
    <w:uiPriority w:val="11"/>
    <w:rsid w:val="00514277"/>
    <w:rPr>
      <w:rFonts w:ascii="Calibri" w:eastAsia="Times New Roman" w:hAnsi="Calibri" w:cs="Times New Roman"/>
      <w:b/>
      <w:iCs/>
      <w:color w:val="001F4B"/>
      <w:sz w:val="28"/>
      <w:szCs w:val="24"/>
    </w:rPr>
  </w:style>
  <w:style w:type="paragraph" w:styleId="Title">
    <w:name w:val="Title"/>
    <w:basedOn w:val="Normal"/>
    <w:next w:val="Subtitle"/>
    <w:link w:val="TitleChar"/>
    <w:uiPriority w:val="10"/>
    <w:qFormat/>
    <w:rsid w:val="00514277"/>
    <w:pPr>
      <w:spacing w:before="600"/>
      <w:contextualSpacing/>
      <w:jc w:val="center"/>
    </w:pPr>
    <w:rPr>
      <w:rFonts w:eastAsia="Times New Roman"/>
      <w:b/>
      <w:color w:val="001F4B"/>
      <w:spacing w:val="5"/>
      <w:kern w:val="28"/>
      <w:sz w:val="36"/>
      <w:szCs w:val="52"/>
    </w:rPr>
  </w:style>
  <w:style w:type="character" w:customStyle="1" w:styleId="TitleChar">
    <w:name w:val="Title Char"/>
    <w:basedOn w:val="DefaultParagraphFont"/>
    <w:link w:val="Title"/>
    <w:uiPriority w:val="10"/>
    <w:rsid w:val="00514277"/>
    <w:rPr>
      <w:rFonts w:ascii="Calibri" w:eastAsia="Times New Roman" w:hAnsi="Calibri" w:cs="Times New Roman"/>
      <w:b/>
      <w:color w:val="001F4B"/>
      <w:spacing w:val="5"/>
      <w:kern w:val="28"/>
      <w:sz w:val="36"/>
      <w:szCs w:val="52"/>
    </w:rPr>
  </w:style>
  <w:style w:type="paragraph" w:customStyle="1" w:styleId="CoverText">
    <w:name w:val="Cover Text"/>
    <w:basedOn w:val="Subtitle"/>
    <w:qFormat/>
    <w:rsid w:val="00514277"/>
  </w:style>
  <w:style w:type="paragraph" w:customStyle="1" w:styleId="Titlewithindocument">
    <w:name w:val="Title (within document)"/>
    <w:basedOn w:val="Title"/>
    <w:next w:val="Text"/>
    <w:qFormat/>
    <w:rsid w:val="00514277"/>
    <w:pPr>
      <w:keepNext/>
      <w:keepLines/>
      <w:spacing w:before="240" w:after="240"/>
    </w:pPr>
    <w:rPr>
      <w:color w:val="000000"/>
    </w:rPr>
  </w:style>
  <w:style w:type="paragraph" w:styleId="Header">
    <w:name w:val="header"/>
    <w:basedOn w:val="Normal"/>
    <w:link w:val="HeaderChar"/>
    <w:uiPriority w:val="99"/>
    <w:unhideWhenUsed/>
    <w:rsid w:val="00514277"/>
    <w:pPr>
      <w:tabs>
        <w:tab w:val="center" w:pos="4680"/>
        <w:tab w:val="right" w:pos="9360"/>
      </w:tabs>
      <w:spacing w:before="0"/>
    </w:pPr>
  </w:style>
  <w:style w:type="character" w:customStyle="1" w:styleId="HeaderChar">
    <w:name w:val="Header Char"/>
    <w:basedOn w:val="DefaultParagraphFont"/>
    <w:link w:val="Header"/>
    <w:uiPriority w:val="99"/>
    <w:rsid w:val="00514277"/>
    <w:rPr>
      <w:rFonts w:ascii="Calibri" w:eastAsia="Cambria" w:hAnsi="Calibri" w:cs="Times New Roman"/>
    </w:rPr>
  </w:style>
  <w:style w:type="paragraph" w:styleId="Footer">
    <w:name w:val="footer"/>
    <w:basedOn w:val="Normal"/>
    <w:link w:val="FooterChar"/>
    <w:uiPriority w:val="99"/>
    <w:unhideWhenUsed/>
    <w:rsid w:val="00514277"/>
    <w:pPr>
      <w:tabs>
        <w:tab w:val="center" w:pos="4680"/>
        <w:tab w:val="right" w:pos="9360"/>
      </w:tabs>
      <w:spacing w:before="0"/>
    </w:pPr>
  </w:style>
  <w:style w:type="character" w:customStyle="1" w:styleId="FooterChar">
    <w:name w:val="Footer Char"/>
    <w:basedOn w:val="DefaultParagraphFont"/>
    <w:link w:val="Footer"/>
    <w:uiPriority w:val="99"/>
    <w:rsid w:val="00514277"/>
    <w:rPr>
      <w:rFonts w:ascii="Calibri" w:eastAsia="Cambria" w:hAnsi="Calibri" w:cs="Times New Roman"/>
    </w:rPr>
  </w:style>
  <w:style w:type="paragraph" w:customStyle="1" w:styleId="Default">
    <w:name w:val="Default"/>
    <w:rsid w:val="009755C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81042"/>
    <w:rPr>
      <w:sz w:val="16"/>
      <w:szCs w:val="16"/>
    </w:rPr>
  </w:style>
  <w:style w:type="paragraph" w:styleId="CommentText">
    <w:name w:val="annotation text"/>
    <w:basedOn w:val="Normal"/>
    <w:link w:val="CommentTextChar"/>
    <w:uiPriority w:val="99"/>
    <w:semiHidden/>
    <w:unhideWhenUsed/>
    <w:rsid w:val="00381042"/>
    <w:rPr>
      <w:sz w:val="20"/>
      <w:szCs w:val="20"/>
    </w:rPr>
  </w:style>
  <w:style w:type="character" w:customStyle="1" w:styleId="CommentTextChar">
    <w:name w:val="Comment Text Char"/>
    <w:basedOn w:val="DefaultParagraphFont"/>
    <w:link w:val="CommentText"/>
    <w:uiPriority w:val="99"/>
    <w:semiHidden/>
    <w:rsid w:val="00381042"/>
    <w:rPr>
      <w:rFonts w:ascii="Calibri" w:eastAsia="Cambria"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1042"/>
    <w:rPr>
      <w:b/>
      <w:bCs/>
    </w:rPr>
  </w:style>
  <w:style w:type="character" w:customStyle="1" w:styleId="CommentSubjectChar">
    <w:name w:val="Comment Subject Char"/>
    <w:basedOn w:val="CommentTextChar"/>
    <w:link w:val="CommentSubject"/>
    <w:uiPriority w:val="99"/>
    <w:semiHidden/>
    <w:rsid w:val="00381042"/>
    <w:rPr>
      <w:rFonts w:ascii="Calibri" w:eastAsia="Cambria" w:hAnsi="Calibri" w:cs="Times New Roman"/>
      <w:b/>
      <w:bCs/>
      <w:sz w:val="20"/>
      <w:szCs w:val="20"/>
    </w:rPr>
  </w:style>
  <w:style w:type="paragraph" w:styleId="BalloonText">
    <w:name w:val="Balloon Text"/>
    <w:basedOn w:val="Normal"/>
    <w:link w:val="BalloonTextChar"/>
    <w:uiPriority w:val="99"/>
    <w:semiHidden/>
    <w:unhideWhenUsed/>
    <w:rsid w:val="0038104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042"/>
    <w:rPr>
      <w:rFonts w:ascii="Segoe UI" w:eastAsia="Cambria" w:hAnsi="Segoe UI" w:cs="Segoe UI"/>
      <w:sz w:val="18"/>
      <w:szCs w:val="18"/>
    </w:rPr>
  </w:style>
  <w:style w:type="paragraph" w:styleId="PlainText">
    <w:name w:val="Plain Text"/>
    <w:basedOn w:val="Normal"/>
    <w:link w:val="PlainTextChar"/>
    <w:uiPriority w:val="99"/>
    <w:unhideWhenUsed/>
    <w:rsid w:val="00F16240"/>
    <w:pPr>
      <w:spacing w:before="0"/>
      <w:jc w:val="left"/>
    </w:pPr>
    <w:rPr>
      <w:rFonts w:eastAsiaTheme="minorHAnsi" w:cstheme="minorBidi"/>
      <w:szCs w:val="21"/>
    </w:rPr>
  </w:style>
  <w:style w:type="character" w:customStyle="1" w:styleId="PlainTextChar">
    <w:name w:val="Plain Text Char"/>
    <w:basedOn w:val="DefaultParagraphFont"/>
    <w:link w:val="PlainText"/>
    <w:uiPriority w:val="99"/>
    <w:rsid w:val="00F16240"/>
    <w:rPr>
      <w:rFonts w:ascii="Calibri" w:hAnsi="Calibri"/>
      <w:szCs w:val="21"/>
    </w:rPr>
  </w:style>
  <w:style w:type="paragraph" w:styleId="Revision">
    <w:name w:val="Revision"/>
    <w:hidden/>
    <w:uiPriority w:val="99"/>
    <w:semiHidden/>
    <w:rsid w:val="001E39BB"/>
    <w:pPr>
      <w:spacing w:after="0" w:line="240" w:lineRule="auto"/>
    </w:pPr>
    <w:rPr>
      <w:rFonts w:ascii="Calibri" w:eastAsia="Cambria" w:hAnsi="Calibri" w:cs="Times New Roman"/>
    </w:rPr>
  </w:style>
  <w:style w:type="paragraph" w:customStyle="1" w:styleId="ListParagraphlevel2">
    <w:name w:val="List Paragraph level 2"/>
    <w:basedOn w:val="ListParagraph"/>
    <w:qFormat/>
    <w:rsid w:val="009D5F3B"/>
    <w:pPr>
      <w:numPr>
        <w:numId w:val="33"/>
      </w:numPr>
      <w:ind w:left="1080"/>
      <w:contextualSpacing/>
    </w:pPr>
  </w:style>
  <w:style w:type="character" w:customStyle="1" w:styleId="Heading1Char">
    <w:name w:val="Heading 1 Char"/>
    <w:basedOn w:val="DefaultParagraphFont"/>
    <w:link w:val="Heading1"/>
    <w:uiPriority w:val="9"/>
    <w:rsid w:val="00754EDB"/>
    <w:rPr>
      <w:rFonts w:ascii="Arial Black" w:eastAsia="Cambria" w:hAnsi="Arial Black" w:cs="Arial"/>
      <w:b/>
      <w:bCs/>
      <w:color w:val="2EAAE1"/>
      <w:sz w:val="32"/>
      <w:szCs w:val="32"/>
    </w:rPr>
  </w:style>
  <w:style w:type="character" w:customStyle="1" w:styleId="Heading2Char">
    <w:name w:val="Heading 2 Char"/>
    <w:basedOn w:val="DefaultParagraphFont"/>
    <w:link w:val="Heading2"/>
    <w:uiPriority w:val="9"/>
    <w:rsid w:val="009D5F3B"/>
    <w:rPr>
      <w:rFonts w:ascii="Arial Black" w:eastAsiaTheme="majorEastAsia" w:hAnsi="Arial Black" w:cs="Times New Roman (Headings CS)"/>
      <w:b/>
      <w:bCs/>
      <w:caps/>
      <w:color w:val="19244E"/>
      <w:sz w:val="24"/>
      <w:szCs w:val="24"/>
    </w:rPr>
  </w:style>
  <w:style w:type="paragraph" w:customStyle="1" w:styleId="Caption1">
    <w:name w:val="Caption1"/>
    <w:basedOn w:val="Normal"/>
    <w:qFormat/>
    <w:rsid w:val="00754EDB"/>
    <w:pPr>
      <w:jc w:val="center"/>
    </w:pPr>
    <w:rPr>
      <w:b/>
      <w:bCs/>
      <w:i/>
      <w:iCs/>
      <w:sz w:val="16"/>
      <w:szCs w:val="16"/>
    </w:rPr>
  </w:style>
  <w:style w:type="character" w:customStyle="1" w:styleId="UnresolvedMention1">
    <w:name w:val="Unresolved Mention1"/>
    <w:basedOn w:val="DefaultParagraphFont"/>
    <w:uiPriority w:val="99"/>
    <w:semiHidden/>
    <w:unhideWhenUsed/>
    <w:rsid w:val="00754EDB"/>
    <w:rPr>
      <w:color w:val="605E5C"/>
      <w:shd w:val="clear" w:color="auto" w:fill="E1DFDD"/>
    </w:rPr>
  </w:style>
  <w:style w:type="character" w:styleId="PageNumber">
    <w:name w:val="page number"/>
    <w:basedOn w:val="DefaultParagraphFont"/>
    <w:uiPriority w:val="99"/>
    <w:semiHidden/>
    <w:unhideWhenUsed/>
    <w:rsid w:val="005D4A4D"/>
  </w:style>
  <w:style w:type="character" w:customStyle="1" w:styleId="Heading3Char">
    <w:name w:val="Heading 3 Char"/>
    <w:basedOn w:val="DefaultParagraphFont"/>
    <w:link w:val="Heading3"/>
    <w:uiPriority w:val="9"/>
    <w:rsid w:val="002B68F8"/>
    <w:rPr>
      <w:rFonts w:ascii="Arial" w:eastAsiaTheme="majorEastAsia" w:hAnsi="Arial" w:cs="Arial"/>
      <w:b/>
      <w:bCs/>
      <w:i/>
      <w:iCs/>
      <w:color w:val="2A7AAD"/>
      <w:sz w:val="24"/>
      <w:szCs w:val="24"/>
    </w:rPr>
  </w:style>
  <w:style w:type="paragraph" w:styleId="TOC3">
    <w:name w:val="toc 3"/>
    <w:basedOn w:val="Normal"/>
    <w:next w:val="Normal"/>
    <w:autoRedefine/>
    <w:uiPriority w:val="39"/>
    <w:unhideWhenUsed/>
    <w:rsid w:val="002B68F8"/>
    <w:pPr>
      <w:spacing w:after="100"/>
      <w:ind w:left="440"/>
    </w:p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eader" Target="header2.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csa.quantico.ctp.mbx.eso-unauthorized-disclosure@mail.m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archives.gov/cui"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ocumenttasks/documenttasks1.xml><?xml version="1.0" encoding="utf-8"?>
<t:Tasks xmlns:t="http://schemas.microsoft.com/office/tasks/2019/documenttasks" xmlns:oel="http://schemas.microsoft.com/office/2019/extlst">
  <t:Task id="{507D67C6-DE31-4EA2-8428-534F638A971F}">
    <t:Anchor>
      <t:Comment id="352655149"/>
    </t:Anchor>
    <t:History>
      <t:Event id="{3C004B54-AF6A-4F35-9293-CAF13D0891F7}" time="2022-01-13T21:19:56.845Z">
        <t:Attribution userId="S::mpeery@rockwoodcompany.com::8e230957-ec95-4c34-85bb-2418f4e852a3" userProvider="AD" userName="Melissa Peery"/>
        <t:Anchor>
          <t:Comment id="352655149"/>
        </t:Anchor>
        <t:Create/>
      </t:Event>
      <t:Event id="{00F9E504-762F-4A8F-A369-B2A1F58E28E8}" time="2022-01-13T21:19:56.845Z">
        <t:Attribution userId="S::mpeery@rockwoodcompany.com::8e230957-ec95-4c34-85bb-2418f4e852a3" userProvider="AD" userName="Melissa Peery"/>
        <t:Anchor>
          <t:Comment id="352655149"/>
        </t:Anchor>
        <t:Assign userId="S::gbiermacher@rockwoodcompany.com::094ad85b-34d1-4820-85da-59dcdcde1793" userProvider="AD" userName="Grace Biermacher"/>
      </t:Event>
      <t:Event id="{7B0051DD-22FC-42FB-B483-C1B030D2AFED}" time="2022-01-13T21:19:56.845Z">
        <t:Attribution userId="S::mpeery@rockwoodcompany.com::8e230957-ec95-4c34-85bb-2418f4e852a3" userProvider="AD" userName="Melissa Peery"/>
        <t:Anchor>
          <t:Comment id="352655149"/>
        </t:Anchor>
        <t:SetTitle title="@Grace Biermacher Is this the right way to do the URL? Should it have a period after it?"/>
      </t:Event>
    </t:History>
  </t:Task>
  <t:Task id="{30028300-927D-474C-8C80-39D494C8E0D1}">
    <t:Anchor>
      <t:Comment id="1684612122"/>
    </t:Anchor>
    <t:History>
      <t:Event id="{2CCF609D-DEDB-419F-A5A1-AA9875BB8797}" time="2022-01-14T14:43:30.417Z">
        <t:Attribution userId="S::mpeery@rockwoodcompany.com::8e230957-ec95-4c34-85bb-2418f4e852a3" userProvider="AD" userName="Melissa Peery"/>
        <t:Anchor>
          <t:Comment id="1684612122"/>
        </t:Anchor>
        <t:Create/>
      </t:Event>
      <t:Event id="{BC130B09-EC65-458D-8C2D-56B541CEA9CE}" time="2022-01-14T14:43:30.417Z">
        <t:Attribution userId="S::mpeery@rockwoodcompany.com::8e230957-ec95-4c34-85bb-2418f4e852a3" userProvider="AD" userName="Melissa Peery"/>
        <t:Anchor>
          <t:Comment id="1684612122"/>
        </t:Anchor>
        <t:Assign userId="S::gbiermacher@rockwoodcompany.com::094ad85b-34d1-4820-85da-59dcdcde1793" userProvider="AD" userName="Grace Biermacher"/>
      </t:Event>
      <t:Event id="{E8F45B11-034F-4B4E-ADE4-14A310778711}" time="2022-01-14T14:43:30.417Z">
        <t:Attribution userId="S::mpeery@rockwoodcompany.com::8e230957-ec95-4c34-85bb-2418f4e852a3" userProvider="AD" userName="Melissa Peery"/>
        <t:Anchor>
          <t:Comment id="1684612122"/>
        </t:Anchor>
        <t:SetTitle title="@Grace Biermacher Can you format this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4FF8084CD11D44B0812DCC875C07A0" ma:contentTypeVersion="16" ma:contentTypeDescription="Create a new document." ma:contentTypeScope="" ma:versionID="64db728f49f56c26cb40dfe8a6252bd9">
  <xsd:schema xmlns:xsd="http://www.w3.org/2001/XMLSchema" xmlns:xs="http://www.w3.org/2001/XMLSchema" xmlns:p="http://schemas.microsoft.com/office/2006/metadata/properties" xmlns:ns2="0c586ac0-9ece-419d-9358-59422c46f180" xmlns:ns3="5a24aef0-0783-489f-bf63-5dbe15d3f66c" targetNamespace="http://schemas.microsoft.com/office/2006/metadata/properties" ma:root="true" ma:fieldsID="da8b1aa325d60465543d2e70e1f5817b" ns2:_="" ns3:_="">
    <xsd:import namespace="0c586ac0-9ece-419d-9358-59422c46f180"/>
    <xsd:import namespace="5a24aef0-0783-489f-bf63-5dbe15d3f6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Notes" minOccurs="0"/>
                <xsd:element ref="ns2:Summar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86ac0-9ece-419d-9358-59422c46f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s" ma:index="20" nillable="true" ma:displayName="Notes" ma:format="Dropdown" ma:internalName="Notes">
      <xsd:simpleType>
        <xsd:restriction base="dms:Text">
          <xsd:maxLength value="255"/>
        </xsd:restriction>
      </xsd:simpleType>
    </xsd:element>
    <xsd:element name="Summary" ma:index="21" nillable="true" ma:displayName="Summary" ma:internalName="Summary">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4aef0-0783-489f-bf63-5dbe15d3f6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mmary xmlns="0c586ac0-9ece-419d-9358-59422c46f180" xsi:nil="true"/>
    <Notes xmlns="0c586ac0-9ece-419d-9358-59422c46f180" xsi:nil="true"/>
  </documentManagement>
</p:properties>
</file>

<file path=customXml/itemProps1.xml><?xml version="1.0" encoding="utf-8"?>
<ds:datastoreItem xmlns:ds="http://schemas.openxmlformats.org/officeDocument/2006/customXml" ds:itemID="{18EED46F-2DCF-4D83-AD1E-CB076D2F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86ac0-9ece-419d-9358-59422c46f180"/>
    <ds:schemaRef ds:uri="5a24aef0-0783-489f-bf63-5dbe15d3f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3FE64-42D9-41AE-934B-6595D9A57179}">
  <ds:schemaRefs>
    <ds:schemaRef ds:uri="http://schemas.microsoft.com/sharepoint/v3/contenttype/forms"/>
  </ds:schemaRefs>
</ds:datastoreItem>
</file>

<file path=customXml/itemProps3.xml><?xml version="1.0" encoding="utf-8"?>
<ds:datastoreItem xmlns:ds="http://schemas.openxmlformats.org/officeDocument/2006/customXml" ds:itemID="{F50F4B61-C833-477F-8FD3-2155CCB3AA53}">
  <ds:schemaRefs>
    <ds:schemaRef ds:uri="http://schemas.microsoft.com/office/2006/metadata/properties"/>
    <ds:schemaRef ds:uri="http://schemas.microsoft.com/office/infopath/2007/PartnerControls"/>
    <ds:schemaRef ds:uri="0c586ac0-9ece-419d-9358-59422c46f18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Defense CounterIntelligence Security Agency</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Benitez, Lilian, CIV, DCSA</dc:creator>
  <cp:keywords/>
  <dc:description/>
  <cp:lastModifiedBy>Melissa Peery</cp:lastModifiedBy>
  <cp:revision>2</cp:revision>
  <dcterms:created xsi:type="dcterms:W3CDTF">2022-06-27T20:54:00Z</dcterms:created>
  <dcterms:modified xsi:type="dcterms:W3CDTF">2022-06-27T20:54:00Z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0x010100EB4FF8084CD11D44B0812DCC875C07A0</vt:lpwstr>
  </property>
</Properties>
</file>