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78F" w:rsidRDefault="00A74C7E">
      <w:r>
        <w:fldChar w:fldCharType="begin"/>
      </w:r>
      <w:r>
        <w:instrText xml:space="preserve"> HYPERLINK "</w:instrText>
      </w:r>
      <w:r w:rsidRPr="00A74C7E">
        <w:instrText>https://www.dcsa.mil/mc/tec/ist/</w:instrText>
      </w:r>
      <w:r>
        <w:instrText xml:space="preserve">" </w:instrText>
      </w:r>
      <w:r>
        <w:fldChar w:fldCharType="separate"/>
      </w:r>
      <w:r w:rsidRPr="00EE3448">
        <w:rPr>
          <w:rStyle w:val="Hyperlink"/>
        </w:rPr>
        <w:t>https://www.dcsa.mil/mc/tec/ist/</w:t>
      </w:r>
      <w:r>
        <w:fldChar w:fldCharType="end"/>
      </w:r>
    </w:p>
    <w:p w:rsidR="00A74C7E" w:rsidRDefault="00A74C7E"/>
    <w:p w:rsidR="00A74C7E" w:rsidRDefault="00A74C7E"/>
    <w:p w:rsidR="00A74C7E" w:rsidRDefault="00A74C7E" w:rsidP="00A74C7E">
      <w:pPr>
        <w:pStyle w:val="Heading3"/>
        <w:shd w:val="clear" w:color="auto" w:fill="FFFFFF"/>
        <w:spacing w:before="300" w:beforeAutospacing="0" w:after="150" w:afterAutospacing="0"/>
        <w:textAlignment w:val="baseline"/>
        <w:rPr>
          <w:rFonts w:ascii="inherit" w:hAnsi="inherit" w:cs="Helvetica"/>
          <w:b w:val="0"/>
          <w:bCs w:val="0"/>
          <w:color w:val="444444"/>
          <w:sz w:val="36"/>
          <w:szCs w:val="36"/>
        </w:rPr>
      </w:pPr>
      <w:r>
        <w:rPr>
          <w:rFonts w:ascii="inherit" w:hAnsi="inherit" w:cs="Helvetica"/>
          <w:b w:val="0"/>
          <w:bCs w:val="0"/>
          <w:color w:val="444444"/>
          <w:sz w:val="36"/>
          <w:szCs w:val="36"/>
        </w:rPr>
        <w:t>Investigative Systems Training</w:t>
      </w:r>
    </w:p>
    <w:p w:rsidR="00A74C7E" w:rsidRDefault="00A74C7E" w:rsidP="00A74C7E">
      <w:pPr>
        <w:pStyle w:val="NormalWeb"/>
        <w:shd w:val="clear" w:color="auto" w:fill="FFFFFF"/>
        <w:spacing w:before="0" w:beforeAutospacing="0" w:after="150" w:afterAutospacing="0"/>
        <w:textAlignment w:val="baseline"/>
        <w:rPr>
          <w:rFonts w:ascii="inherit" w:hAnsi="inherit" w:cs="Helvetica"/>
          <w:color w:val="444444"/>
          <w:sz w:val="21"/>
          <w:szCs w:val="21"/>
        </w:rPr>
      </w:pPr>
      <w:r>
        <w:rPr>
          <w:rFonts w:ascii="inherit" w:hAnsi="inherit" w:cs="Helvetica"/>
          <w:color w:val="444444"/>
          <w:sz w:val="21"/>
          <w:szCs w:val="21"/>
        </w:rPr>
        <w:t>DCSA Communications and Customer Service, System Liaison provides DCSA customer agencies with training on systems that facilitate the background investigations process. This site lists our current training. We are currently only offering virtual classes due to COVID-19. We will update this site with in-person classes when they are available again. Please choose the class below to see the dates and times of current offerings.</w:t>
      </w:r>
    </w:p>
    <w:p w:rsidR="00A74C7E" w:rsidRDefault="00A74C7E" w:rsidP="00A74C7E">
      <w:pPr>
        <w:pStyle w:val="NormalWeb"/>
        <w:shd w:val="clear" w:color="auto" w:fill="FFFFFF"/>
        <w:spacing w:before="0" w:beforeAutospacing="0" w:after="150" w:afterAutospacing="0"/>
        <w:textAlignment w:val="baseline"/>
        <w:rPr>
          <w:rFonts w:ascii="inherit" w:hAnsi="inherit" w:cs="Helvetica"/>
          <w:color w:val="444444"/>
          <w:sz w:val="21"/>
          <w:szCs w:val="21"/>
        </w:rPr>
      </w:pPr>
      <w:r>
        <w:rPr>
          <w:rFonts w:ascii="inherit" w:hAnsi="inherit" w:cs="Helvetica"/>
          <w:color w:val="444444"/>
          <w:sz w:val="21"/>
          <w:szCs w:val="21"/>
        </w:rPr>
        <w:t> </w:t>
      </w:r>
    </w:p>
    <w:p w:rsidR="00A74C7E" w:rsidRDefault="00A74C7E" w:rsidP="00A74C7E">
      <w:pPr>
        <w:pStyle w:val="Heading4"/>
        <w:shd w:val="clear" w:color="auto" w:fill="FFFFFF"/>
        <w:spacing w:before="300" w:beforeAutospacing="0" w:after="150" w:afterAutospacing="0"/>
        <w:textAlignment w:val="baseline"/>
        <w:rPr>
          <w:rFonts w:ascii="inherit" w:hAnsi="inherit" w:cs="Helvetica"/>
          <w:b w:val="0"/>
          <w:bCs w:val="0"/>
          <w:color w:val="444444"/>
          <w:sz w:val="27"/>
          <w:szCs w:val="27"/>
        </w:rPr>
      </w:pPr>
      <w:r>
        <w:rPr>
          <w:rFonts w:ascii="inherit" w:hAnsi="inherit" w:cs="Helvetica"/>
          <w:b w:val="0"/>
          <w:bCs w:val="0"/>
          <w:color w:val="444444"/>
          <w:sz w:val="27"/>
          <w:szCs w:val="27"/>
        </w:rPr>
        <w:t>Available Courses</w:t>
      </w:r>
    </w:p>
    <w:p w:rsidR="00A74C7E" w:rsidRDefault="00A74C7E" w:rsidP="00A74C7E">
      <w:pPr>
        <w:pStyle w:val="Heading4"/>
        <w:shd w:val="clear" w:color="auto" w:fill="FFFFFF"/>
        <w:spacing w:before="300" w:beforeAutospacing="0" w:after="150" w:afterAutospacing="0"/>
        <w:textAlignment w:val="baseline"/>
        <w:rPr>
          <w:rFonts w:ascii="inherit" w:hAnsi="inherit" w:cs="Helvetica"/>
          <w:b w:val="0"/>
          <w:bCs w:val="0"/>
          <w:color w:val="444444"/>
          <w:sz w:val="27"/>
          <w:szCs w:val="27"/>
        </w:rPr>
      </w:pPr>
      <w:r>
        <w:rPr>
          <w:rFonts w:ascii="inherit" w:hAnsi="inherit" w:cs="Helvetica"/>
          <w:b w:val="0"/>
          <w:bCs w:val="0"/>
          <w:color w:val="444444"/>
          <w:sz w:val="27"/>
          <w:szCs w:val="27"/>
        </w:rPr>
        <w:t>CVS TAB</w:t>
      </w:r>
    </w:p>
    <w:p w:rsidR="00A74C7E" w:rsidRDefault="00A74C7E" w:rsidP="00A74C7E">
      <w:pPr>
        <w:pStyle w:val="NormalWeb"/>
        <w:shd w:val="clear" w:color="auto" w:fill="EFF0F2"/>
        <w:spacing w:before="0" w:beforeAutospacing="0" w:after="150" w:afterAutospacing="0" w:line="300" w:lineRule="atLeast"/>
        <w:textAlignment w:val="baseline"/>
        <w:rPr>
          <w:rFonts w:ascii="Helvetica" w:hAnsi="Helvetica" w:cs="Helvetica"/>
          <w:color w:val="2C3E50"/>
          <w:sz w:val="21"/>
          <w:szCs w:val="21"/>
        </w:rPr>
      </w:pPr>
      <w:bookmarkStart w:id="0" w:name="29214"/>
      <w:bookmarkEnd w:id="0"/>
      <w:r>
        <w:rPr>
          <w:rFonts w:ascii="Helvetica" w:hAnsi="Helvetica" w:cs="Helvetica"/>
          <w:color w:val="2C3E50"/>
          <w:sz w:val="21"/>
          <w:szCs w:val="21"/>
        </w:rPr>
        <w:t>The Central Verification System (CVS) contains information on background investigations, credentialing determinations, suitability determinations, and security clearances. This course is designed for individuals who are new to using CVS and whose duties may include, but are not limited to, making reciprocity determinations and sharing/entering data through CVS in support of reciprocity.  This class will also cover other functions found in CVS such as how to submit Special Agreement Checks via CVS,  view current items and statuses in open or closed cases submitted by your specific Security Office, and how to enter adjudications, clearances, and HSPD-12 records. Note this will only cover how to enter them in the system, not review how or why the adjudicative decision was made.</w:t>
      </w:r>
    </w:p>
    <w:p w:rsidR="00A74C7E" w:rsidRDefault="00A74C7E" w:rsidP="00A74C7E">
      <w:pPr>
        <w:pStyle w:val="NormalWeb"/>
        <w:shd w:val="clear" w:color="auto" w:fill="EFF0F2"/>
        <w:spacing w:before="0" w:beforeAutospacing="0" w:after="0" w:afterAutospacing="0" w:line="300" w:lineRule="atLeast"/>
        <w:textAlignment w:val="baseline"/>
        <w:rPr>
          <w:rFonts w:ascii="Helvetica" w:hAnsi="Helvetica" w:cs="Helvetica"/>
          <w:color w:val="2C3E50"/>
          <w:sz w:val="21"/>
          <w:szCs w:val="21"/>
        </w:rPr>
      </w:pPr>
      <w:r>
        <w:rPr>
          <w:rStyle w:val="Strong"/>
          <w:rFonts w:ascii="inherit" w:hAnsi="inherit" w:cs="Helvetica"/>
          <w:color w:val="2C3E50"/>
          <w:sz w:val="21"/>
          <w:szCs w:val="21"/>
          <w:bdr w:val="none" w:sz="0" w:space="0" w:color="auto" w:frame="1"/>
        </w:rPr>
        <w:t>Upon completion of the course, attendees will be able to:</w:t>
      </w:r>
    </w:p>
    <w:p w:rsidR="00A74C7E" w:rsidRDefault="00A74C7E" w:rsidP="00A74C7E">
      <w:pPr>
        <w:numPr>
          <w:ilvl w:val="0"/>
          <w:numId w:val="2"/>
        </w:numPr>
        <w:shd w:val="clear" w:color="auto" w:fill="EFF0F2"/>
        <w:spacing w:after="0" w:line="300" w:lineRule="atLeast"/>
        <w:ind w:left="270"/>
        <w:textAlignment w:val="baseline"/>
        <w:rPr>
          <w:rFonts w:ascii="Helvetica" w:hAnsi="Helvetica" w:cs="Helvetica"/>
          <w:color w:val="2C3E50"/>
          <w:sz w:val="21"/>
          <w:szCs w:val="21"/>
        </w:rPr>
      </w:pPr>
      <w:r>
        <w:rPr>
          <w:rFonts w:ascii="Helvetica" w:hAnsi="Helvetica" w:cs="Helvetica"/>
          <w:color w:val="2C3E50"/>
          <w:sz w:val="21"/>
          <w:szCs w:val="21"/>
        </w:rPr>
        <w:t>State the purpose of the CVS</w:t>
      </w:r>
    </w:p>
    <w:p w:rsidR="00A74C7E" w:rsidRDefault="00A74C7E" w:rsidP="00A74C7E">
      <w:pPr>
        <w:numPr>
          <w:ilvl w:val="0"/>
          <w:numId w:val="2"/>
        </w:numPr>
        <w:shd w:val="clear" w:color="auto" w:fill="EFF0F2"/>
        <w:spacing w:after="0" w:line="300" w:lineRule="atLeast"/>
        <w:ind w:left="270"/>
        <w:textAlignment w:val="baseline"/>
        <w:rPr>
          <w:rFonts w:ascii="Helvetica" w:hAnsi="Helvetica" w:cs="Helvetica"/>
          <w:color w:val="2C3E50"/>
          <w:sz w:val="21"/>
          <w:szCs w:val="21"/>
        </w:rPr>
      </w:pPr>
      <w:r>
        <w:rPr>
          <w:rFonts w:ascii="Helvetica" w:hAnsi="Helvetica" w:cs="Helvetica"/>
          <w:color w:val="2C3E50"/>
          <w:sz w:val="21"/>
          <w:szCs w:val="21"/>
        </w:rPr>
        <w:t>Identify and find the information in CVS required to make reciprocity determinations to include:</w:t>
      </w:r>
    </w:p>
    <w:p w:rsidR="00A74C7E" w:rsidRDefault="00A74C7E" w:rsidP="00A74C7E">
      <w:pPr>
        <w:numPr>
          <w:ilvl w:val="1"/>
          <w:numId w:val="2"/>
        </w:numPr>
        <w:shd w:val="clear" w:color="auto" w:fill="EFF0F2"/>
        <w:spacing w:after="0" w:line="300" w:lineRule="atLeast"/>
        <w:ind w:left="540"/>
        <w:textAlignment w:val="baseline"/>
        <w:rPr>
          <w:rFonts w:ascii="Helvetica" w:hAnsi="Helvetica" w:cs="Helvetica"/>
          <w:color w:val="2C3E50"/>
          <w:sz w:val="21"/>
          <w:szCs w:val="21"/>
        </w:rPr>
      </w:pPr>
      <w:r>
        <w:rPr>
          <w:rFonts w:ascii="Helvetica" w:hAnsi="Helvetica" w:cs="Helvetica"/>
          <w:color w:val="2C3E50"/>
          <w:sz w:val="21"/>
          <w:szCs w:val="21"/>
        </w:rPr>
        <w:t>Investigations</w:t>
      </w:r>
    </w:p>
    <w:p w:rsidR="00A74C7E" w:rsidRDefault="00A74C7E" w:rsidP="00A74C7E">
      <w:pPr>
        <w:numPr>
          <w:ilvl w:val="1"/>
          <w:numId w:val="2"/>
        </w:numPr>
        <w:shd w:val="clear" w:color="auto" w:fill="EFF0F2"/>
        <w:spacing w:after="0" w:line="300" w:lineRule="atLeast"/>
        <w:ind w:left="540"/>
        <w:textAlignment w:val="baseline"/>
        <w:rPr>
          <w:rFonts w:ascii="Helvetica" w:hAnsi="Helvetica" w:cs="Helvetica"/>
          <w:color w:val="2C3E50"/>
          <w:sz w:val="21"/>
          <w:szCs w:val="21"/>
        </w:rPr>
      </w:pPr>
      <w:r>
        <w:rPr>
          <w:rFonts w:ascii="Helvetica" w:hAnsi="Helvetica" w:cs="Helvetica"/>
          <w:color w:val="2C3E50"/>
          <w:sz w:val="21"/>
          <w:szCs w:val="21"/>
        </w:rPr>
        <w:t>Adjudications</w:t>
      </w:r>
    </w:p>
    <w:p w:rsidR="00A74C7E" w:rsidRDefault="00A74C7E" w:rsidP="00A74C7E">
      <w:pPr>
        <w:numPr>
          <w:ilvl w:val="1"/>
          <w:numId w:val="2"/>
        </w:numPr>
        <w:shd w:val="clear" w:color="auto" w:fill="EFF0F2"/>
        <w:spacing w:after="0" w:line="300" w:lineRule="atLeast"/>
        <w:ind w:left="540"/>
        <w:textAlignment w:val="baseline"/>
        <w:rPr>
          <w:rFonts w:ascii="Helvetica" w:hAnsi="Helvetica" w:cs="Helvetica"/>
          <w:color w:val="2C3E50"/>
          <w:sz w:val="21"/>
          <w:szCs w:val="21"/>
        </w:rPr>
      </w:pPr>
      <w:r>
        <w:rPr>
          <w:rFonts w:ascii="Helvetica" w:hAnsi="Helvetica" w:cs="Helvetica"/>
          <w:color w:val="2C3E50"/>
          <w:sz w:val="21"/>
          <w:szCs w:val="21"/>
        </w:rPr>
        <w:t>Clearances</w:t>
      </w:r>
    </w:p>
    <w:p w:rsidR="00A74C7E" w:rsidRDefault="00A74C7E" w:rsidP="00A74C7E">
      <w:pPr>
        <w:numPr>
          <w:ilvl w:val="1"/>
          <w:numId w:val="2"/>
        </w:numPr>
        <w:shd w:val="clear" w:color="auto" w:fill="EFF0F2"/>
        <w:spacing w:after="0" w:line="300" w:lineRule="atLeast"/>
        <w:ind w:left="540"/>
        <w:textAlignment w:val="baseline"/>
        <w:rPr>
          <w:rFonts w:ascii="Helvetica" w:hAnsi="Helvetica" w:cs="Helvetica"/>
          <w:color w:val="2C3E50"/>
          <w:sz w:val="21"/>
          <w:szCs w:val="21"/>
        </w:rPr>
      </w:pPr>
      <w:r>
        <w:rPr>
          <w:rFonts w:ascii="Helvetica" w:hAnsi="Helvetica" w:cs="Helvetica"/>
          <w:color w:val="2C3E50"/>
          <w:sz w:val="21"/>
          <w:szCs w:val="21"/>
        </w:rPr>
        <w:t>Continuous Evaluation Enrollment</w:t>
      </w:r>
    </w:p>
    <w:p w:rsidR="00A74C7E" w:rsidRDefault="00A74C7E" w:rsidP="00A74C7E">
      <w:pPr>
        <w:numPr>
          <w:ilvl w:val="0"/>
          <w:numId w:val="2"/>
        </w:numPr>
        <w:shd w:val="clear" w:color="auto" w:fill="EFF0F2"/>
        <w:spacing w:after="0" w:line="300" w:lineRule="atLeast"/>
        <w:ind w:left="270"/>
        <w:textAlignment w:val="baseline"/>
        <w:rPr>
          <w:rFonts w:ascii="Helvetica" w:hAnsi="Helvetica" w:cs="Helvetica"/>
          <w:color w:val="2C3E50"/>
          <w:sz w:val="21"/>
          <w:szCs w:val="21"/>
        </w:rPr>
      </w:pPr>
      <w:r>
        <w:rPr>
          <w:rFonts w:ascii="Helvetica" w:hAnsi="Helvetica" w:cs="Helvetica"/>
          <w:color w:val="2C3E50"/>
          <w:sz w:val="21"/>
          <w:szCs w:val="21"/>
        </w:rPr>
        <w:t>Identify CVS user responsibilities</w:t>
      </w:r>
    </w:p>
    <w:p w:rsidR="00A74C7E" w:rsidRDefault="00A74C7E" w:rsidP="00A74C7E">
      <w:pPr>
        <w:numPr>
          <w:ilvl w:val="0"/>
          <w:numId w:val="2"/>
        </w:numPr>
        <w:shd w:val="clear" w:color="auto" w:fill="EFF0F2"/>
        <w:spacing w:after="0" w:line="300" w:lineRule="atLeast"/>
        <w:ind w:left="270"/>
        <w:textAlignment w:val="baseline"/>
        <w:rPr>
          <w:rFonts w:ascii="Helvetica" w:hAnsi="Helvetica" w:cs="Helvetica"/>
          <w:color w:val="2C3E50"/>
          <w:sz w:val="21"/>
          <w:szCs w:val="21"/>
        </w:rPr>
      </w:pPr>
      <w:r>
        <w:rPr>
          <w:rFonts w:ascii="Helvetica" w:hAnsi="Helvetica" w:cs="Helvetica"/>
          <w:color w:val="2C3E50"/>
          <w:sz w:val="21"/>
          <w:szCs w:val="21"/>
        </w:rPr>
        <w:t>Identify CVS Logon procedures</w:t>
      </w:r>
    </w:p>
    <w:p w:rsidR="00A74C7E" w:rsidRDefault="00A74C7E" w:rsidP="00A74C7E">
      <w:pPr>
        <w:numPr>
          <w:ilvl w:val="0"/>
          <w:numId w:val="2"/>
        </w:numPr>
        <w:shd w:val="clear" w:color="auto" w:fill="EFF0F2"/>
        <w:spacing w:after="0" w:line="300" w:lineRule="atLeast"/>
        <w:ind w:left="270"/>
        <w:textAlignment w:val="baseline"/>
        <w:rPr>
          <w:rFonts w:ascii="Helvetica" w:hAnsi="Helvetica" w:cs="Helvetica"/>
          <w:color w:val="2C3E50"/>
          <w:sz w:val="21"/>
          <w:szCs w:val="21"/>
        </w:rPr>
      </w:pPr>
      <w:r>
        <w:rPr>
          <w:rFonts w:ascii="Helvetica" w:hAnsi="Helvetica" w:cs="Helvetica"/>
          <w:color w:val="2C3E50"/>
          <w:sz w:val="21"/>
          <w:szCs w:val="21"/>
        </w:rPr>
        <w:t>Add/update subject record</w:t>
      </w:r>
    </w:p>
    <w:p w:rsidR="00A74C7E" w:rsidRDefault="00A74C7E" w:rsidP="00A74C7E">
      <w:pPr>
        <w:numPr>
          <w:ilvl w:val="0"/>
          <w:numId w:val="2"/>
        </w:numPr>
        <w:shd w:val="clear" w:color="auto" w:fill="EFF0F2"/>
        <w:spacing w:after="0" w:line="300" w:lineRule="atLeast"/>
        <w:ind w:left="270"/>
        <w:textAlignment w:val="baseline"/>
        <w:rPr>
          <w:rFonts w:ascii="Helvetica" w:hAnsi="Helvetica" w:cs="Helvetica"/>
          <w:color w:val="2C3E50"/>
          <w:sz w:val="21"/>
          <w:szCs w:val="21"/>
        </w:rPr>
      </w:pPr>
      <w:r>
        <w:rPr>
          <w:rFonts w:ascii="Helvetica" w:hAnsi="Helvetica" w:cs="Helvetica"/>
          <w:color w:val="2C3E50"/>
          <w:sz w:val="21"/>
          <w:szCs w:val="21"/>
        </w:rPr>
        <w:t>Add/update clearance/access information</w:t>
      </w:r>
    </w:p>
    <w:p w:rsidR="00A74C7E" w:rsidRDefault="00A74C7E" w:rsidP="00A74C7E">
      <w:pPr>
        <w:numPr>
          <w:ilvl w:val="0"/>
          <w:numId w:val="2"/>
        </w:numPr>
        <w:shd w:val="clear" w:color="auto" w:fill="EFF0F2"/>
        <w:spacing w:after="0" w:line="300" w:lineRule="atLeast"/>
        <w:ind w:left="270"/>
        <w:textAlignment w:val="baseline"/>
        <w:rPr>
          <w:rFonts w:ascii="Helvetica" w:hAnsi="Helvetica" w:cs="Helvetica"/>
          <w:color w:val="2C3E50"/>
          <w:sz w:val="21"/>
          <w:szCs w:val="21"/>
        </w:rPr>
      </w:pPr>
      <w:r>
        <w:rPr>
          <w:rFonts w:ascii="Helvetica" w:hAnsi="Helvetica" w:cs="Helvetica"/>
          <w:color w:val="2C3E50"/>
          <w:sz w:val="21"/>
          <w:szCs w:val="21"/>
        </w:rPr>
        <w:t>Add/update Homeland Security Presidential Directive 12 (HSPD-12) data</w:t>
      </w:r>
    </w:p>
    <w:p w:rsidR="00A74C7E" w:rsidRDefault="00A74C7E" w:rsidP="00A74C7E">
      <w:pPr>
        <w:numPr>
          <w:ilvl w:val="0"/>
          <w:numId w:val="2"/>
        </w:numPr>
        <w:shd w:val="clear" w:color="auto" w:fill="EFF0F2"/>
        <w:spacing w:after="0" w:line="300" w:lineRule="atLeast"/>
        <w:ind w:left="270"/>
        <w:textAlignment w:val="baseline"/>
        <w:rPr>
          <w:rFonts w:ascii="Helvetica" w:hAnsi="Helvetica" w:cs="Helvetica"/>
          <w:color w:val="2C3E50"/>
          <w:sz w:val="21"/>
          <w:szCs w:val="21"/>
        </w:rPr>
      </w:pPr>
      <w:r>
        <w:rPr>
          <w:rFonts w:ascii="Helvetica" w:hAnsi="Helvetica" w:cs="Helvetica"/>
          <w:color w:val="2C3E50"/>
          <w:sz w:val="21"/>
          <w:szCs w:val="21"/>
        </w:rPr>
        <w:t>Enter/report adjudications to CVS</w:t>
      </w:r>
    </w:p>
    <w:p w:rsidR="00A74C7E" w:rsidRDefault="00A74C7E" w:rsidP="00A74C7E">
      <w:pPr>
        <w:numPr>
          <w:ilvl w:val="0"/>
          <w:numId w:val="2"/>
        </w:numPr>
        <w:shd w:val="clear" w:color="auto" w:fill="EFF0F2"/>
        <w:spacing w:after="0" w:line="300" w:lineRule="atLeast"/>
        <w:ind w:left="270"/>
        <w:textAlignment w:val="baseline"/>
        <w:rPr>
          <w:rFonts w:ascii="Helvetica" w:hAnsi="Helvetica" w:cs="Helvetica"/>
          <w:color w:val="2C3E50"/>
          <w:sz w:val="21"/>
          <w:szCs w:val="21"/>
        </w:rPr>
      </w:pPr>
      <w:r>
        <w:rPr>
          <w:rFonts w:ascii="Helvetica" w:hAnsi="Helvetica" w:cs="Helvetica"/>
          <w:color w:val="2C3E50"/>
          <w:sz w:val="21"/>
          <w:szCs w:val="21"/>
        </w:rPr>
        <w:t>View the Case Assignment Tracking Screen (CATS)</w:t>
      </w:r>
    </w:p>
    <w:p w:rsidR="00A74C7E" w:rsidRDefault="00A74C7E" w:rsidP="00A74C7E">
      <w:pPr>
        <w:numPr>
          <w:ilvl w:val="0"/>
          <w:numId w:val="2"/>
        </w:numPr>
        <w:shd w:val="clear" w:color="auto" w:fill="EFF0F2"/>
        <w:spacing w:after="0" w:line="300" w:lineRule="atLeast"/>
        <w:ind w:left="270"/>
        <w:textAlignment w:val="baseline"/>
        <w:rPr>
          <w:rFonts w:ascii="Helvetica" w:hAnsi="Helvetica" w:cs="Helvetica"/>
          <w:color w:val="2C3E50"/>
          <w:sz w:val="21"/>
          <w:szCs w:val="21"/>
        </w:rPr>
      </w:pPr>
      <w:r>
        <w:rPr>
          <w:rFonts w:ascii="Helvetica" w:hAnsi="Helvetica" w:cs="Helvetica"/>
          <w:color w:val="2C3E50"/>
          <w:sz w:val="21"/>
          <w:szCs w:val="21"/>
        </w:rPr>
        <w:t>Submit  specific Special Agreement Checks (SACS) electronically</w:t>
      </w:r>
    </w:p>
    <w:p w:rsidR="00A74C7E" w:rsidRDefault="00A74C7E" w:rsidP="00A74C7E">
      <w:pPr>
        <w:pStyle w:val="NormalWeb"/>
        <w:shd w:val="clear" w:color="auto" w:fill="EFF0F2"/>
        <w:spacing w:before="0" w:beforeAutospacing="0" w:after="0" w:afterAutospacing="0" w:line="300" w:lineRule="atLeast"/>
        <w:textAlignment w:val="baseline"/>
        <w:rPr>
          <w:rFonts w:ascii="Helvetica" w:hAnsi="Helvetica" w:cs="Helvetica"/>
          <w:color w:val="2C3E50"/>
          <w:sz w:val="21"/>
          <w:szCs w:val="21"/>
        </w:rPr>
      </w:pPr>
      <w:r>
        <w:rPr>
          <w:rStyle w:val="Strong"/>
          <w:rFonts w:ascii="inherit" w:hAnsi="inherit" w:cs="Helvetica"/>
          <w:color w:val="2C3E50"/>
          <w:sz w:val="21"/>
          <w:szCs w:val="21"/>
          <w:bdr w:val="none" w:sz="0" w:space="0" w:color="auto" w:frame="1"/>
        </w:rPr>
        <w:t>Location</w:t>
      </w:r>
      <w:proofErr w:type="gramStart"/>
      <w:r>
        <w:rPr>
          <w:rStyle w:val="Strong"/>
          <w:rFonts w:ascii="inherit" w:hAnsi="inherit" w:cs="Helvetica"/>
          <w:color w:val="2C3E50"/>
          <w:sz w:val="21"/>
          <w:szCs w:val="21"/>
          <w:bdr w:val="none" w:sz="0" w:space="0" w:color="auto" w:frame="1"/>
        </w:rPr>
        <w:t>:</w:t>
      </w:r>
      <w:proofErr w:type="gramEnd"/>
      <w:r>
        <w:rPr>
          <w:rFonts w:ascii="Helvetica" w:hAnsi="Helvetica" w:cs="Helvetica"/>
          <w:color w:val="2C3E50"/>
          <w:sz w:val="21"/>
          <w:szCs w:val="21"/>
        </w:rPr>
        <w:br/>
      </w:r>
      <w:r w:rsidR="00044904">
        <w:rPr>
          <w:rFonts w:ascii="Helvetica" w:hAnsi="Helvetica" w:cs="Helvetica"/>
          <w:color w:val="2C3E50"/>
          <w:sz w:val="21"/>
          <w:szCs w:val="21"/>
        </w:rPr>
        <w:t xml:space="preserve">Currently virtual via </w:t>
      </w:r>
      <w:proofErr w:type="spellStart"/>
      <w:r w:rsidR="00044904">
        <w:rPr>
          <w:rFonts w:ascii="Helvetica" w:hAnsi="Helvetica" w:cs="Helvetica"/>
          <w:color w:val="2C3E50"/>
          <w:sz w:val="21"/>
          <w:szCs w:val="21"/>
        </w:rPr>
        <w:t>Webex</w:t>
      </w:r>
      <w:proofErr w:type="spellEnd"/>
      <w:r w:rsidR="00044904">
        <w:rPr>
          <w:rFonts w:ascii="Helvetica" w:hAnsi="Helvetica" w:cs="Helvetica"/>
          <w:color w:val="2C3E50"/>
          <w:sz w:val="21"/>
          <w:szCs w:val="21"/>
        </w:rPr>
        <w:t xml:space="preserve"> or Microsoft Teams, links for the training will be provided to those </w:t>
      </w:r>
      <w:r w:rsidR="00044904">
        <w:rPr>
          <w:rFonts w:ascii="Helvetica" w:hAnsi="Helvetica" w:cs="Helvetica"/>
          <w:color w:val="2C3E50"/>
          <w:sz w:val="21"/>
          <w:szCs w:val="21"/>
        </w:rPr>
        <w:lastRenderedPageBreak/>
        <w:t>enrolled in the class</w:t>
      </w:r>
      <w:r>
        <w:rPr>
          <w:rFonts w:ascii="Helvetica" w:hAnsi="Helvetica" w:cs="Helvetica"/>
          <w:color w:val="2C3E50"/>
          <w:sz w:val="21"/>
          <w:szCs w:val="21"/>
        </w:rPr>
        <w:t xml:space="preserve">. </w:t>
      </w:r>
      <w:proofErr w:type="spellStart"/>
      <w:r>
        <w:rPr>
          <w:rFonts w:ascii="Helvetica" w:hAnsi="Helvetica" w:cs="Helvetica"/>
          <w:color w:val="2C3E50"/>
          <w:sz w:val="21"/>
          <w:szCs w:val="21"/>
        </w:rPr>
        <w:t>Webex</w:t>
      </w:r>
      <w:proofErr w:type="spellEnd"/>
      <w:r w:rsidR="00044904">
        <w:rPr>
          <w:rFonts w:ascii="Helvetica" w:hAnsi="Helvetica" w:cs="Helvetica"/>
          <w:color w:val="2C3E50"/>
          <w:sz w:val="21"/>
          <w:szCs w:val="21"/>
        </w:rPr>
        <w:t xml:space="preserve"> and Microsoft Teams</w:t>
      </w:r>
      <w:r>
        <w:rPr>
          <w:rFonts w:ascii="Helvetica" w:hAnsi="Helvetica" w:cs="Helvetica"/>
          <w:color w:val="2C3E50"/>
          <w:sz w:val="21"/>
          <w:szCs w:val="21"/>
        </w:rPr>
        <w:t xml:space="preserve"> may work best off of your agency’s network so once the link to the class login is provided please be prepared to use this link on a personal computer or from a work computer that is not logged into your network via VPN. This is just a suggestion as some agency networks allow use of </w:t>
      </w:r>
      <w:proofErr w:type="spellStart"/>
      <w:r>
        <w:rPr>
          <w:rFonts w:ascii="Helvetica" w:hAnsi="Helvetica" w:cs="Helvetica"/>
          <w:color w:val="2C3E50"/>
          <w:sz w:val="21"/>
          <w:szCs w:val="21"/>
        </w:rPr>
        <w:t>Webex</w:t>
      </w:r>
      <w:proofErr w:type="spellEnd"/>
      <w:r w:rsidR="00044904">
        <w:rPr>
          <w:rFonts w:ascii="Helvetica" w:hAnsi="Helvetica" w:cs="Helvetica"/>
          <w:color w:val="2C3E50"/>
          <w:sz w:val="21"/>
          <w:szCs w:val="21"/>
        </w:rPr>
        <w:t xml:space="preserve"> and Microsoft Teams</w:t>
      </w:r>
      <w:r>
        <w:rPr>
          <w:rFonts w:ascii="Helvetica" w:hAnsi="Helvetica" w:cs="Helvetica"/>
          <w:color w:val="2C3E50"/>
          <w:sz w:val="21"/>
          <w:szCs w:val="21"/>
        </w:rPr>
        <w:t xml:space="preserve"> and some do not.</w:t>
      </w:r>
    </w:p>
    <w:p w:rsidR="00A74C7E" w:rsidRDefault="00A74C7E" w:rsidP="00A74C7E">
      <w:pPr>
        <w:pStyle w:val="NormalWeb"/>
        <w:shd w:val="clear" w:color="auto" w:fill="EFF0F2"/>
        <w:spacing w:before="0" w:beforeAutospacing="0" w:after="150" w:afterAutospacing="0" w:line="300" w:lineRule="atLeast"/>
        <w:textAlignment w:val="baseline"/>
        <w:rPr>
          <w:rFonts w:ascii="Helvetica" w:hAnsi="Helvetica" w:cs="Helvetica"/>
          <w:color w:val="2C3E50"/>
          <w:sz w:val="21"/>
          <w:szCs w:val="21"/>
        </w:rPr>
      </w:pPr>
      <w:r>
        <w:rPr>
          <w:rFonts w:ascii="Helvetica" w:hAnsi="Helvetica" w:cs="Helvetica"/>
          <w:color w:val="2C3E50"/>
          <w:sz w:val="21"/>
          <w:szCs w:val="21"/>
        </w:rPr>
        <w:t> </w:t>
      </w:r>
    </w:p>
    <w:p w:rsidR="00A74C7E" w:rsidRDefault="00A74C7E" w:rsidP="00A74C7E">
      <w:pPr>
        <w:pStyle w:val="NormalWeb"/>
        <w:shd w:val="clear" w:color="auto" w:fill="EFF0F2"/>
        <w:spacing w:before="0" w:beforeAutospacing="0" w:after="0" w:afterAutospacing="0" w:line="300" w:lineRule="atLeast"/>
        <w:textAlignment w:val="baseline"/>
        <w:rPr>
          <w:rFonts w:ascii="Helvetica" w:hAnsi="Helvetica" w:cs="Helvetica"/>
          <w:color w:val="2C3E50"/>
          <w:sz w:val="21"/>
          <w:szCs w:val="21"/>
        </w:rPr>
      </w:pPr>
      <w:r>
        <w:rPr>
          <w:rStyle w:val="Strong"/>
          <w:rFonts w:ascii="inherit" w:hAnsi="inherit" w:cs="Helvetica"/>
          <w:color w:val="2C3E50"/>
          <w:sz w:val="21"/>
          <w:szCs w:val="21"/>
          <w:bdr w:val="none" w:sz="0" w:space="0" w:color="auto" w:frame="1"/>
        </w:rPr>
        <w:t>Prerequisites</w:t>
      </w:r>
      <w:proofErr w:type="gramStart"/>
      <w:r>
        <w:rPr>
          <w:rStyle w:val="Strong"/>
          <w:rFonts w:ascii="inherit" w:hAnsi="inherit" w:cs="Helvetica"/>
          <w:color w:val="2C3E50"/>
          <w:sz w:val="21"/>
          <w:szCs w:val="21"/>
          <w:bdr w:val="none" w:sz="0" w:space="0" w:color="auto" w:frame="1"/>
        </w:rPr>
        <w:t>:</w:t>
      </w:r>
      <w:proofErr w:type="gramEnd"/>
      <w:r>
        <w:rPr>
          <w:rFonts w:ascii="Helvetica" w:hAnsi="Helvetica" w:cs="Helvetica"/>
          <w:color w:val="2C3E50"/>
          <w:sz w:val="21"/>
          <w:szCs w:val="21"/>
        </w:rPr>
        <w:br/>
        <w:t>There are no prerequisites for this course.</w:t>
      </w:r>
    </w:p>
    <w:p w:rsidR="00A74C7E" w:rsidRDefault="00A74C7E" w:rsidP="00A74C7E">
      <w:pPr>
        <w:pStyle w:val="NormalWeb"/>
        <w:shd w:val="clear" w:color="auto" w:fill="EFF0F2"/>
        <w:spacing w:before="0" w:beforeAutospacing="0" w:after="0" w:afterAutospacing="0" w:line="300" w:lineRule="atLeast"/>
        <w:textAlignment w:val="baseline"/>
        <w:rPr>
          <w:rFonts w:ascii="Helvetica" w:hAnsi="Helvetica" w:cs="Helvetica"/>
          <w:color w:val="2C3E50"/>
          <w:sz w:val="21"/>
          <w:szCs w:val="21"/>
        </w:rPr>
      </w:pPr>
      <w:r>
        <w:rPr>
          <w:rStyle w:val="Strong"/>
          <w:rFonts w:ascii="inherit" w:hAnsi="inherit" w:cs="Helvetica"/>
          <w:color w:val="2C3E50"/>
          <w:sz w:val="21"/>
          <w:szCs w:val="21"/>
          <w:bdr w:val="none" w:sz="0" w:space="0" w:color="auto" w:frame="1"/>
        </w:rPr>
        <w:t>Tuition</w:t>
      </w:r>
      <w:proofErr w:type="gramStart"/>
      <w:r>
        <w:rPr>
          <w:rStyle w:val="Strong"/>
          <w:rFonts w:ascii="inherit" w:hAnsi="inherit" w:cs="Helvetica"/>
          <w:color w:val="2C3E50"/>
          <w:sz w:val="21"/>
          <w:szCs w:val="21"/>
          <w:bdr w:val="none" w:sz="0" w:space="0" w:color="auto" w:frame="1"/>
        </w:rPr>
        <w:t>:</w:t>
      </w:r>
      <w:proofErr w:type="gramEnd"/>
      <w:r>
        <w:rPr>
          <w:rFonts w:ascii="Helvetica" w:hAnsi="Helvetica" w:cs="Helvetica"/>
          <w:color w:val="2C3E50"/>
          <w:sz w:val="21"/>
          <w:szCs w:val="21"/>
        </w:rPr>
        <w:br/>
        <w:t>Free</w:t>
      </w:r>
    </w:p>
    <w:p w:rsidR="00A74C7E" w:rsidRDefault="00A74C7E" w:rsidP="00A74C7E">
      <w:pPr>
        <w:pStyle w:val="NormalWeb"/>
        <w:shd w:val="clear" w:color="auto" w:fill="EFF0F2"/>
        <w:spacing w:before="0" w:beforeAutospacing="0" w:after="0" w:afterAutospacing="0" w:line="300" w:lineRule="atLeast"/>
        <w:textAlignment w:val="baseline"/>
        <w:rPr>
          <w:rFonts w:ascii="Helvetica" w:hAnsi="Helvetica" w:cs="Helvetica"/>
          <w:color w:val="2C3E50"/>
          <w:sz w:val="21"/>
          <w:szCs w:val="21"/>
        </w:rPr>
      </w:pPr>
      <w:r>
        <w:rPr>
          <w:rStyle w:val="Strong"/>
          <w:rFonts w:ascii="inherit" w:hAnsi="inherit" w:cs="Helvetica"/>
          <w:color w:val="2C3E50"/>
          <w:sz w:val="21"/>
          <w:szCs w:val="21"/>
          <w:bdr w:val="none" w:sz="0" w:space="0" w:color="auto" w:frame="1"/>
        </w:rPr>
        <w:t>Class Schedule: Time: 9:00 a.m. to 1:00 p.m.</w:t>
      </w:r>
    </w:p>
    <w:p w:rsidR="00A74C7E" w:rsidRDefault="00A74C7E" w:rsidP="00A74C7E">
      <w:pPr>
        <w:pStyle w:val="NormalWeb"/>
        <w:shd w:val="clear" w:color="auto" w:fill="EFF0F2"/>
        <w:spacing w:before="0" w:beforeAutospacing="0" w:after="150" w:afterAutospacing="0" w:line="300" w:lineRule="atLeast"/>
        <w:textAlignment w:val="baseline"/>
        <w:rPr>
          <w:rFonts w:ascii="Helvetica" w:hAnsi="Helvetica" w:cs="Helvetica"/>
          <w:color w:val="2C3E50"/>
          <w:sz w:val="21"/>
          <w:szCs w:val="21"/>
        </w:rPr>
      </w:pPr>
      <w:r>
        <w:rPr>
          <w:rFonts w:ascii="Helvetica" w:hAnsi="Helvetica" w:cs="Helvetica"/>
          <w:color w:val="2C3E50"/>
          <w:sz w:val="21"/>
          <w:szCs w:val="21"/>
        </w:rPr>
        <w:t> </w:t>
      </w:r>
    </w:p>
    <w:p w:rsidR="00A74C7E" w:rsidRDefault="00A74C7E" w:rsidP="00A74C7E">
      <w:pPr>
        <w:pStyle w:val="NormalWeb"/>
        <w:shd w:val="clear" w:color="auto" w:fill="EFF0F2"/>
        <w:spacing w:before="0" w:beforeAutospacing="0" w:after="0" w:afterAutospacing="0" w:line="300" w:lineRule="atLeast"/>
        <w:textAlignment w:val="baseline"/>
        <w:rPr>
          <w:rFonts w:ascii="Helvetica" w:hAnsi="Helvetica" w:cs="Helvetica"/>
          <w:color w:val="2C3E50"/>
          <w:sz w:val="21"/>
          <w:szCs w:val="21"/>
        </w:rPr>
      </w:pPr>
      <w:r>
        <w:rPr>
          <w:rStyle w:val="Strong"/>
          <w:rFonts w:ascii="inherit" w:hAnsi="inherit" w:cs="Helvetica"/>
          <w:color w:val="2C3E50"/>
          <w:sz w:val="21"/>
          <w:szCs w:val="21"/>
          <w:bdr w:val="none" w:sz="0" w:space="0" w:color="auto" w:frame="1"/>
        </w:rPr>
        <w:t>Dates:</w:t>
      </w:r>
    </w:p>
    <w:p w:rsidR="00A74C7E" w:rsidDel="008F07DF" w:rsidRDefault="00A74C7E" w:rsidP="00A74C7E">
      <w:pPr>
        <w:pStyle w:val="NormalWeb"/>
        <w:shd w:val="clear" w:color="auto" w:fill="EFF0F2"/>
        <w:spacing w:before="0" w:beforeAutospacing="0" w:after="150" w:afterAutospacing="0" w:line="300" w:lineRule="atLeast"/>
        <w:textAlignment w:val="baseline"/>
        <w:rPr>
          <w:del w:id="1" w:author="Allias, Stephanie, CIV, DCSA" w:date="2023-03-07T07:18:00Z"/>
          <w:rFonts w:ascii="Helvetica" w:hAnsi="Helvetica" w:cs="Helvetica"/>
          <w:color w:val="2C3E50"/>
          <w:sz w:val="21"/>
          <w:szCs w:val="21"/>
        </w:rPr>
      </w:pPr>
      <w:del w:id="2" w:author="Allias, Stephanie, CIV, DCSA" w:date="2023-03-07T07:18:00Z">
        <w:r w:rsidDel="008F07DF">
          <w:rPr>
            <w:rFonts w:ascii="Helvetica" w:hAnsi="Helvetica" w:cs="Helvetica"/>
            <w:color w:val="2C3E50"/>
            <w:sz w:val="21"/>
            <w:szCs w:val="21"/>
          </w:rPr>
          <w:delText xml:space="preserve">Wednesday, </w:delText>
        </w:r>
        <w:r w:rsidR="00044904" w:rsidDel="008F07DF">
          <w:rPr>
            <w:rFonts w:ascii="Helvetica" w:hAnsi="Helvetica" w:cs="Helvetica"/>
            <w:color w:val="2C3E50"/>
            <w:sz w:val="21"/>
            <w:szCs w:val="21"/>
          </w:rPr>
          <w:delText xml:space="preserve"> January 11, 2023</w:delText>
        </w:r>
      </w:del>
      <w:ins w:id="3" w:author="Allias, Stephanie, CIV, DCSA" w:date="2023-03-07T07:19:00Z">
        <w:r w:rsidR="008F07DF">
          <w:rPr>
            <w:rFonts w:ascii="Helvetica" w:hAnsi="Helvetica" w:cs="Helvetica"/>
            <w:color w:val="2C3E50"/>
            <w:sz w:val="21"/>
            <w:szCs w:val="21"/>
          </w:rPr>
          <w:t xml:space="preserve"> </w:t>
        </w:r>
      </w:ins>
      <w:ins w:id="4" w:author="Allias, Stephanie, CIV, DCSA" w:date="2023-03-07T07:20:00Z">
        <w:r w:rsidR="008F07DF">
          <w:rPr>
            <w:rFonts w:ascii="Helvetica" w:hAnsi="Helvetica" w:cs="Helvetica"/>
            <w:color w:val="2C3E50"/>
            <w:sz w:val="21"/>
            <w:szCs w:val="21"/>
          </w:rPr>
          <w:t>Wednesday, April 19, 2023</w:t>
        </w:r>
      </w:ins>
    </w:p>
    <w:p w:rsidR="008F07DF" w:rsidRDefault="00A74C7E" w:rsidP="00A74C7E">
      <w:pPr>
        <w:pStyle w:val="NormalWeb"/>
        <w:shd w:val="clear" w:color="auto" w:fill="EFF0F2"/>
        <w:spacing w:before="0" w:beforeAutospacing="0" w:after="150" w:afterAutospacing="0" w:line="300" w:lineRule="atLeast"/>
        <w:textAlignment w:val="baseline"/>
        <w:rPr>
          <w:ins w:id="5" w:author="Allias, Stephanie, CIV, DCSA" w:date="2023-03-07T07:18:00Z"/>
          <w:rFonts w:ascii="Helvetica" w:hAnsi="Helvetica" w:cs="Helvetica"/>
          <w:color w:val="2C3E50"/>
          <w:sz w:val="21"/>
          <w:szCs w:val="21"/>
        </w:rPr>
      </w:pPr>
      <w:del w:id="6" w:author="Allias, Stephanie, CIV, DCSA" w:date="2023-03-07T07:18:00Z">
        <w:r w:rsidDel="008F07DF">
          <w:rPr>
            <w:rFonts w:ascii="Helvetica" w:hAnsi="Helvetica" w:cs="Helvetica"/>
            <w:color w:val="2C3E50"/>
            <w:sz w:val="21"/>
            <w:szCs w:val="21"/>
          </w:rPr>
          <w:delText xml:space="preserve">Wednesday, </w:delText>
        </w:r>
        <w:r w:rsidR="00044904" w:rsidDel="008F07DF">
          <w:rPr>
            <w:rFonts w:ascii="Helvetica" w:hAnsi="Helvetica" w:cs="Helvetica"/>
            <w:color w:val="2C3E50"/>
            <w:sz w:val="21"/>
            <w:szCs w:val="21"/>
          </w:rPr>
          <w:delText xml:space="preserve"> February 8, 2023</w:delText>
        </w:r>
      </w:del>
      <w:ins w:id="7" w:author="Allias, Stephanie, CIV, DCSA" w:date="2023-03-07T07:20:00Z">
        <w:r w:rsidR="008F07DF">
          <w:rPr>
            <w:rFonts w:ascii="Helvetica" w:hAnsi="Helvetica" w:cs="Helvetica"/>
            <w:color w:val="2C3E50"/>
            <w:sz w:val="21"/>
            <w:szCs w:val="21"/>
          </w:rPr>
          <w:t xml:space="preserve"> Wednesday, May 17, 2023</w:t>
        </w:r>
      </w:ins>
    </w:p>
    <w:p w:rsidR="00A74C7E" w:rsidDel="008F07DF" w:rsidRDefault="00A74C7E" w:rsidP="00A74C7E">
      <w:pPr>
        <w:pStyle w:val="NormalWeb"/>
        <w:shd w:val="clear" w:color="auto" w:fill="EFF0F2"/>
        <w:spacing w:before="0" w:beforeAutospacing="0" w:after="150" w:afterAutospacing="0" w:line="300" w:lineRule="atLeast"/>
        <w:textAlignment w:val="baseline"/>
        <w:rPr>
          <w:del w:id="8" w:author="Allias, Stephanie, CIV, DCSA" w:date="2023-03-07T07:18:00Z"/>
          <w:rFonts w:ascii="Helvetica" w:hAnsi="Helvetica" w:cs="Helvetica"/>
          <w:color w:val="2C3E50"/>
          <w:sz w:val="21"/>
          <w:szCs w:val="21"/>
        </w:rPr>
      </w:pPr>
      <w:del w:id="9" w:author="Allias, Stephanie, CIV, DCSA" w:date="2023-03-07T07:18:00Z">
        <w:r w:rsidDel="008F07DF">
          <w:rPr>
            <w:rFonts w:ascii="Helvetica" w:hAnsi="Helvetica" w:cs="Helvetica"/>
            <w:color w:val="2C3E50"/>
            <w:sz w:val="21"/>
            <w:szCs w:val="21"/>
          </w:rPr>
          <w:delText xml:space="preserve">Wednesday, </w:delText>
        </w:r>
        <w:r w:rsidR="00044904" w:rsidDel="008F07DF">
          <w:rPr>
            <w:rFonts w:ascii="Helvetica" w:hAnsi="Helvetica" w:cs="Helvetica"/>
            <w:color w:val="2C3E50"/>
            <w:sz w:val="21"/>
            <w:szCs w:val="21"/>
          </w:rPr>
          <w:delText xml:space="preserve"> March 15, 2023</w:delText>
        </w:r>
      </w:del>
      <w:ins w:id="10" w:author="Allias, Stephanie, CIV, DCSA" w:date="2023-03-07T07:20:00Z">
        <w:r w:rsidR="008F07DF">
          <w:rPr>
            <w:rFonts w:ascii="Helvetica" w:hAnsi="Helvetica" w:cs="Helvetica"/>
            <w:color w:val="2C3E50"/>
            <w:sz w:val="21"/>
            <w:szCs w:val="21"/>
          </w:rPr>
          <w:t xml:space="preserve"> Wednesday, June 14, 2023</w:t>
        </w:r>
      </w:ins>
    </w:p>
    <w:p w:rsidR="00A74C7E" w:rsidRDefault="00A74C7E"/>
    <w:p w:rsidR="00A74C7E" w:rsidRDefault="00A74C7E" w:rsidP="00A74C7E">
      <w:pPr>
        <w:pStyle w:val="NormalWeb"/>
        <w:shd w:val="clear" w:color="auto" w:fill="EFF0F2"/>
        <w:spacing w:before="0" w:beforeAutospacing="0" w:after="150" w:afterAutospacing="0"/>
        <w:textAlignment w:val="baseline"/>
        <w:rPr>
          <w:rFonts w:ascii="Helvetica" w:hAnsi="Helvetica" w:cs="Helvetica"/>
          <w:color w:val="2C3E50"/>
          <w:sz w:val="21"/>
          <w:szCs w:val="21"/>
        </w:rPr>
      </w:pPr>
      <w:r>
        <w:t>PDT Tab -</w:t>
      </w:r>
      <w:r>
        <w:br/>
      </w:r>
      <w:r>
        <w:rPr>
          <w:rFonts w:ascii="Helvetica" w:hAnsi="Helvetica" w:cs="Helvetica"/>
          <w:color w:val="2C3E50"/>
          <w:sz w:val="21"/>
          <w:szCs w:val="21"/>
        </w:rPr>
        <w:t>Position designation assesses duties and responsibilities of a position to determine the potential damage resulting from the misconduct of an individual occupying the position. Designating positions using the Position Designation Automated Tool (PDT) determines the level of investigative vetting required for a position. Proper position designation is the foundation for an effective and consistent suitability and personnel security program. Parts 1400 and 731 of Title 5, Code of Federal Regulations establish the requirements for designating the risk and sensitivity of positions covered by those regulations.  This half-day training course is intended for individuals involved in assessing risk and sensitivity to determine the appropriate investigative requirements of the position.</w:t>
      </w:r>
    </w:p>
    <w:p w:rsidR="00A74C7E" w:rsidRDefault="00A74C7E" w:rsidP="00A74C7E">
      <w:pPr>
        <w:pStyle w:val="NormalWeb"/>
        <w:shd w:val="clear" w:color="auto" w:fill="EFF0F2"/>
        <w:spacing w:before="0" w:beforeAutospacing="0" w:after="0" w:afterAutospacing="0"/>
        <w:textAlignment w:val="baseline"/>
        <w:rPr>
          <w:rFonts w:ascii="Helvetica" w:hAnsi="Helvetica" w:cs="Helvetica"/>
          <w:color w:val="2C3E50"/>
          <w:sz w:val="21"/>
          <w:szCs w:val="21"/>
        </w:rPr>
      </w:pPr>
      <w:r>
        <w:rPr>
          <w:rStyle w:val="Strong"/>
          <w:rFonts w:ascii="inherit" w:hAnsi="inherit" w:cs="Helvetica"/>
          <w:color w:val="2C3E50"/>
          <w:sz w:val="21"/>
          <w:szCs w:val="21"/>
          <w:bdr w:val="none" w:sz="0" w:space="0" w:color="auto" w:frame="1"/>
        </w:rPr>
        <w:t>Upon completion of the course, attendees will:</w:t>
      </w:r>
    </w:p>
    <w:p w:rsidR="00A74C7E" w:rsidRDefault="00A74C7E" w:rsidP="00A74C7E">
      <w:pPr>
        <w:numPr>
          <w:ilvl w:val="0"/>
          <w:numId w:val="3"/>
        </w:numPr>
        <w:shd w:val="clear" w:color="auto" w:fill="EFF0F2"/>
        <w:spacing w:after="0" w:line="240" w:lineRule="auto"/>
        <w:ind w:left="270"/>
        <w:textAlignment w:val="baseline"/>
        <w:rPr>
          <w:rFonts w:ascii="Helvetica" w:hAnsi="Helvetica" w:cs="Helvetica"/>
          <w:color w:val="2C3E50"/>
          <w:sz w:val="21"/>
          <w:szCs w:val="21"/>
        </w:rPr>
      </w:pPr>
      <w:r>
        <w:rPr>
          <w:rFonts w:ascii="Helvetica" w:hAnsi="Helvetica" w:cs="Helvetica"/>
          <w:color w:val="2C3E50"/>
          <w:sz w:val="21"/>
          <w:szCs w:val="21"/>
        </w:rPr>
        <w:t>Identify the regulatory guidance requiring position designations</w:t>
      </w:r>
    </w:p>
    <w:p w:rsidR="00A74C7E" w:rsidRDefault="00A74C7E" w:rsidP="00A74C7E">
      <w:pPr>
        <w:numPr>
          <w:ilvl w:val="0"/>
          <w:numId w:val="3"/>
        </w:numPr>
        <w:shd w:val="clear" w:color="auto" w:fill="EFF0F2"/>
        <w:spacing w:after="0" w:line="240" w:lineRule="auto"/>
        <w:ind w:left="270"/>
        <w:textAlignment w:val="baseline"/>
        <w:rPr>
          <w:rFonts w:ascii="Helvetica" w:hAnsi="Helvetica" w:cs="Helvetica"/>
          <w:color w:val="2C3E50"/>
          <w:sz w:val="21"/>
          <w:szCs w:val="21"/>
        </w:rPr>
      </w:pPr>
      <w:r>
        <w:rPr>
          <w:rFonts w:ascii="Helvetica" w:hAnsi="Helvetica" w:cs="Helvetica"/>
          <w:color w:val="2C3E50"/>
          <w:sz w:val="21"/>
          <w:szCs w:val="21"/>
        </w:rPr>
        <w:t>Recognize the criteria used to render an appropriate position designation</w:t>
      </w:r>
    </w:p>
    <w:p w:rsidR="00A74C7E" w:rsidRDefault="00A74C7E" w:rsidP="00A74C7E">
      <w:pPr>
        <w:numPr>
          <w:ilvl w:val="0"/>
          <w:numId w:val="3"/>
        </w:numPr>
        <w:shd w:val="clear" w:color="auto" w:fill="EFF0F2"/>
        <w:spacing w:after="0" w:line="240" w:lineRule="auto"/>
        <w:ind w:left="270"/>
        <w:textAlignment w:val="baseline"/>
        <w:rPr>
          <w:rFonts w:ascii="Helvetica" w:hAnsi="Helvetica" w:cs="Helvetica"/>
          <w:color w:val="2C3E50"/>
          <w:sz w:val="21"/>
          <w:szCs w:val="21"/>
        </w:rPr>
      </w:pPr>
      <w:r>
        <w:rPr>
          <w:rFonts w:ascii="Helvetica" w:hAnsi="Helvetica" w:cs="Helvetica"/>
          <w:color w:val="2C3E50"/>
          <w:sz w:val="21"/>
          <w:szCs w:val="21"/>
        </w:rPr>
        <w:t>Recognize position duty examples that might impact risk and sensitivity designations</w:t>
      </w:r>
    </w:p>
    <w:p w:rsidR="00A74C7E" w:rsidRDefault="00A74C7E" w:rsidP="00A74C7E">
      <w:pPr>
        <w:numPr>
          <w:ilvl w:val="0"/>
          <w:numId w:val="3"/>
        </w:numPr>
        <w:shd w:val="clear" w:color="auto" w:fill="EFF0F2"/>
        <w:spacing w:after="0" w:line="240" w:lineRule="auto"/>
        <w:ind w:left="270"/>
        <w:textAlignment w:val="baseline"/>
        <w:rPr>
          <w:rFonts w:ascii="Helvetica" w:hAnsi="Helvetica" w:cs="Helvetica"/>
          <w:color w:val="2C3E50"/>
          <w:sz w:val="21"/>
          <w:szCs w:val="21"/>
        </w:rPr>
      </w:pPr>
      <w:r>
        <w:rPr>
          <w:rFonts w:ascii="Helvetica" w:hAnsi="Helvetica" w:cs="Helvetica"/>
          <w:color w:val="2C3E50"/>
          <w:sz w:val="21"/>
          <w:szCs w:val="21"/>
        </w:rPr>
        <w:t>Use the PDT to designate positions</w:t>
      </w:r>
    </w:p>
    <w:p w:rsidR="00044904" w:rsidRDefault="00A74C7E" w:rsidP="00044904">
      <w:pPr>
        <w:pStyle w:val="NormalWeb"/>
        <w:shd w:val="clear" w:color="auto" w:fill="EFF0F2"/>
        <w:spacing w:before="0" w:beforeAutospacing="0" w:after="0" w:afterAutospacing="0" w:line="300" w:lineRule="atLeast"/>
        <w:textAlignment w:val="baseline"/>
        <w:rPr>
          <w:rFonts w:ascii="Helvetica" w:hAnsi="Helvetica" w:cs="Helvetica"/>
          <w:color w:val="2C3E50"/>
          <w:sz w:val="21"/>
          <w:szCs w:val="21"/>
        </w:rPr>
      </w:pPr>
      <w:r>
        <w:rPr>
          <w:rStyle w:val="Strong"/>
          <w:rFonts w:ascii="inherit" w:hAnsi="inherit" w:cs="Helvetica"/>
          <w:color w:val="2C3E50"/>
          <w:sz w:val="21"/>
          <w:szCs w:val="21"/>
          <w:bdr w:val="none" w:sz="0" w:space="0" w:color="auto" w:frame="1"/>
        </w:rPr>
        <w:t>Location:</w:t>
      </w:r>
      <w:r>
        <w:rPr>
          <w:rFonts w:ascii="Helvetica" w:hAnsi="Helvetica" w:cs="Helvetica"/>
          <w:color w:val="2C3E50"/>
          <w:sz w:val="21"/>
          <w:szCs w:val="21"/>
        </w:rPr>
        <w:t> </w:t>
      </w:r>
    </w:p>
    <w:p w:rsidR="00044904" w:rsidRDefault="00044904" w:rsidP="00044904">
      <w:pPr>
        <w:pStyle w:val="NormalWeb"/>
        <w:shd w:val="clear" w:color="auto" w:fill="EFF0F2"/>
        <w:spacing w:before="0" w:beforeAutospacing="0" w:after="0" w:afterAutospacing="0" w:line="300" w:lineRule="atLeast"/>
        <w:textAlignment w:val="baseline"/>
        <w:rPr>
          <w:rFonts w:ascii="Helvetica" w:hAnsi="Helvetica" w:cs="Helvetica"/>
          <w:color w:val="2C3E50"/>
          <w:sz w:val="21"/>
          <w:szCs w:val="21"/>
        </w:rPr>
      </w:pPr>
      <w:r>
        <w:rPr>
          <w:rFonts w:ascii="Helvetica" w:hAnsi="Helvetica" w:cs="Helvetica"/>
          <w:color w:val="2C3E50"/>
          <w:sz w:val="21"/>
          <w:szCs w:val="21"/>
        </w:rPr>
        <w:t xml:space="preserve">Currently virtual via </w:t>
      </w:r>
      <w:proofErr w:type="spellStart"/>
      <w:r>
        <w:rPr>
          <w:rFonts w:ascii="Helvetica" w:hAnsi="Helvetica" w:cs="Helvetica"/>
          <w:color w:val="2C3E50"/>
          <w:sz w:val="21"/>
          <w:szCs w:val="21"/>
        </w:rPr>
        <w:t>Webex</w:t>
      </w:r>
      <w:proofErr w:type="spellEnd"/>
      <w:r>
        <w:rPr>
          <w:rFonts w:ascii="Helvetica" w:hAnsi="Helvetica" w:cs="Helvetica"/>
          <w:color w:val="2C3E50"/>
          <w:sz w:val="21"/>
          <w:szCs w:val="21"/>
        </w:rPr>
        <w:t xml:space="preserve"> or Microsoft Teams, links for the training will be provided to those enrolled in the class. </w:t>
      </w:r>
      <w:proofErr w:type="spellStart"/>
      <w:r>
        <w:rPr>
          <w:rFonts w:ascii="Helvetica" w:hAnsi="Helvetica" w:cs="Helvetica"/>
          <w:color w:val="2C3E50"/>
          <w:sz w:val="21"/>
          <w:szCs w:val="21"/>
        </w:rPr>
        <w:t>Webex</w:t>
      </w:r>
      <w:proofErr w:type="spellEnd"/>
      <w:r>
        <w:rPr>
          <w:rFonts w:ascii="Helvetica" w:hAnsi="Helvetica" w:cs="Helvetica"/>
          <w:color w:val="2C3E50"/>
          <w:sz w:val="21"/>
          <w:szCs w:val="21"/>
        </w:rPr>
        <w:t xml:space="preserve"> and Microsoft Teams may work best off of your agency’s network so once the link to the class login is provided please be prepared to use this link on a personal computer or from a work computer that is not logged into your network via VPN. This is just a suggestion as some agency networks allow use of </w:t>
      </w:r>
      <w:proofErr w:type="spellStart"/>
      <w:r>
        <w:rPr>
          <w:rFonts w:ascii="Helvetica" w:hAnsi="Helvetica" w:cs="Helvetica"/>
          <w:color w:val="2C3E50"/>
          <w:sz w:val="21"/>
          <w:szCs w:val="21"/>
        </w:rPr>
        <w:t>Webex</w:t>
      </w:r>
      <w:proofErr w:type="spellEnd"/>
      <w:r>
        <w:rPr>
          <w:rFonts w:ascii="Helvetica" w:hAnsi="Helvetica" w:cs="Helvetica"/>
          <w:color w:val="2C3E50"/>
          <w:sz w:val="21"/>
          <w:szCs w:val="21"/>
        </w:rPr>
        <w:t xml:space="preserve"> and Microsoft Teams and some do not.</w:t>
      </w:r>
    </w:p>
    <w:p w:rsidR="00044904" w:rsidRDefault="00044904" w:rsidP="00044904">
      <w:pPr>
        <w:pStyle w:val="NormalWeb"/>
        <w:shd w:val="clear" w:color="auto" w:fill="EFF0F2"/>
        <w:spacing w:before="0" w:beforeAutospacing="0" w:after="150" w:afterAutospacing="0" w:line="300" w:lineRule="atLeast"/>
        <w:textAlignment w:val="baseline"/>
        <w:rPr>
          <w:rFonts w:ascii="Helvetica" w:hAnsi="Helvetica" w:cs="Helvetica"/>
          <w:color w:val="2C3E50"/>
          <w:sz w:val="21"/>
          <w:szCs w:val="21"/>
        </w:rPr>
      </w:pPr>
      <w:r>
        <w:rPr>
          <w:rFonts w:ascii="Helvetica" w:hAnsi="Helvetica" w:cs="Helvetica"/>
          <w:color w:val="2C3E50"/>
          <w:sz w:val="21"/>
          <w:szCs w:val="21"/>
        </w:rPr>
        <w:t> </w:t>
      </w:r>
    </w:p>
    <w:p w:rsidR="00A74C7E" w:rsidRDefault="00A74C7E" w:rsidP="00A74C7E">
      <w:pPr>
        <w:pStyle w:val="NormalWeb"/>
        <w:shd w:val="clear" w:color="auto" w:fill="EFF0F2"/>
        <w:spacing w:before="0" w:beforeAutospacing="0" w:after="0" w:afterAutospacing="0"/>
        <w:textAlignment w:val="baseline"/>
        <w:rPr>
          <w:rFonts w:ascii="Helvetica" w:hAnsi="Helvetica" w:cs="Helvetica"/>
          <w:color w:val="2C3E50"/>
          <w:sz w:val="21"/>
          <w:szCs w:val="21"/>
        </w:rPr>
      </w:pPr>
    </w:p>
    <w:p w:rsidR="00A74C7E" w:rsidRDefault="00A74C7E" w:rsidP="00A74C7E">
      <w:pPr>
        <w:pStyle w:val="NormalWeb"/>
        <w:shd w:val="clear" w:color="auto" w:fill="EFF0F2"/>
        <w:spacing w:before="0" w:beforeAutospacing="0" w:after="0" w:afterAutospacing="0"/>
        <w:textAlignment w:val="baseline"/>
        <w:rPr>
          <w:rFonts w:ascii="Helvetica" w:hAnsi="Helvetica" w:cs="Helvetica"/>
          <w:color w:val="2C3E50"/>
          <w:sz w:val="21"/>
          <w:szCs w:val="21"/>
        </w:rPr>
      </w:pPr>
      <w:r>
        <w:rPr>
          <w:rStyle w:val="Strong"/>
          <w:rFonts w:ascii="inherit" w:hAnsi="inherit" w:cs="Helvetica"/>
          <w:color w:val="2C3E50"/>
          <w:sz w:val="21"/>
          <w:szCs w:val="21"/>
          <w:bdr w:val="none" w:sz="0" w:space="0" w:color="auto" w:frame="1"/>
        </w:rPr>
        <w:t>Prerequisites</w:t>
      </w:r>
      <w:proofErr w:type="gramStart"/>
      <w:r>
        <w:rPr>
          <w:rStyle w:val="Strong"/>
          <w:rFonts w:ascii="inherit" w:hAnsi="inherit" w:cs="Helvetica"/>
          <w:color w:val="2C3E50"/>
          <w:sz w:val="21"/>
          <w:szCs w:val="21"/>
          <w:bdr w:val="none" w:sz="0" w:space="0" w:color="auto" w:frame="1"/>
        </w:rPr>
        <w:t>:</w:t>
      </w:r>
      <w:proofErr w:type="gramEnd"/>
      <w:r>
        <w:rPr>
          <w:rFonts w:ascii="Helvetica" w:hAnsi="Helvetica" w:cs="Helvetica"/>
          <w:color w:val="2C3E50"/>
          <w:sz w:val="21"/>
          <w:szCs w:val="21"/>
        </w:rPr>
        <w:br/>
        <w:t>There are no prerequisites for this course.</w:t>
      </w:r>
    </w:p>
    <w:p w:rsidR="00A74C7E" w:rsidRDefault="00A74C7E" w:rsidP="00A74C7E">
      <w:pPr>
        <w:pStyle w:val="NormalWeb"/>
        <w:shd w:val="clear" w:color="auto" w:fill="EFF0F2"/>
        <w:spacing w:before="0" w:beforeAutospacing="0" w:after="0" w:afterAutospacing="0"/>
        <w:textAlignment w:val="baseline"/>
        <w:rPr>
          <w:rFonts w:ascii="Helvetica" w:hAnsi="Helvetica" w:cs="Helvetica"/>
          <w:color w:val="2C3E50"/>
          <w:sz w:val="21"/>
          <w:szCs w:val="21"/>
        </w:rPr>
      </w:pPr>
      <w:r>
        <w:rPr>
          <w:rStyle w:val="Strong"/>
          <w:rFonts w:ascii="inherit" w:hAnsi="inherit" w:cs="Helvetica"/>
          <w:color w:val="2C3E50"/>
          <w:sz w:val="21"/>
          <w:szCs w:val="21"/>
          <w:bdr w:val="none" w:sz="0" w:space="0" w:color="auto" w:frame="1"/>
        </w:rPr>
        <w:t>Tuition</w:t>
      </w:r>
      <w:proofErr w:type="gramStart"/>
      <w:r>
        <w:rPr>
          <w:rStyle w:val="Strong"/>
          <w:rFonts w:ascii="inherit" w:hAnsi="inherit" w:cs="Helvetica"/>
          <w:color w:val="2C3E50"/>
          <w:sz w:val="21"/>
          <w:szCs w:val="21"/>
          <w:bdr w:val="none" w:sz="0" w:space="0" w:color="auto" w:frame="1"/>
        </w:rPr>
        <w:t>:</w:t>
      </w:r>
      <w:proofErr w:type="gramEnd"/>
      <w:r>
        <w:rPr>
          <w:rFonts w:ascii="Helvetica" w:hAnsi="Helvetica" w:cs="Helvetica"/>
          <w:color w:val="2C3E50"/>
          <w:sz w:val="21"/>
          <w:szCs w:val="21"/>
        </w:rPr>
        <w:br/>
        <w:t>Free</w:t>
      </w:r>
    </w:p>
    <w:p w:rsidR="00A74C7E" w:rsidRDefault="00A74C7E" w:rsidP="00A74C7E">
      <w:pPr>
        <w:pStyle w:val="NormalWeb"/>
        <w:shd w:val="clear" w:color="auto" w:fill="EFF0F2"/>
        <w:spacing w:before="0" w:beforeAutospacing="0" w:after="0" w:afterAutospacing="0"/>
        <w:textAlignment w:val="baseline"/>
        <w:rPr>
          <w:rFonts w:ascii="Helvetica" w:hAnsi="Helvetica" w:cs="Helvetica"/>
          <w:color w:val="2C3E50"/>
          <w:sz w:val="21"/>
          <w:szCs w:val="21"/>
        </w:rPr>
      </w:pPr>
      <w:r>
        <w:rPr>
          <w:rStyle w:val="Strong"/>
          <w:rFonts w:ascii="inherit" w:hAnsi="inherit" w:cs="Helvetica"/>
          <w:color w:val="2C3E50"/>
          <w:sz w:val="21"/>
          <w:szCs w:val="21"/>
          <w:bdr w:val="none" w:sz="0" w:space="0" w:color="auto" w:frame="1"/>
        </w:rPr>
        <w:lastRenderedPageBreak/>
        <w:t>Class Schedule</w:t>
      </w:r>
      <w:proofErr w:type="gramStart"/>
      <w:r>
        <w:rPr>
          <w:rStyle w:val="Strong"/>
          <w:rFonts w:ascii="inherit" w:hAnsi="inherit" w:cs="Helvetica"/>
          <w:color w:val="2C3E50"/>
          <w:sz w:val="21"/>
          <w:szCs w:val="21"/>
          <w:bdr w:val="none" w:sz="0" w:space="0" w:color="auto" w:frame="1"/>
        </w:rPr>
        <w:t>:</w:t>
      </w:r>
      <w:proofErr w:type="gramEnd"/>
      <w:r>
        <w:rPr>
          <w:rFonts w:ascii="Helvetica" w:hAnsi="Helvetica" w:cs="Helvetica"/>
          <w:color w:val="2C3E50"/>
          <w:sz w:val="21"/>
          <w:szCs w:val="21"/>
        </w:rPr>
        <w:br/>
        <w:t>Time: 9:00 a.m. to 12:00 p.m.</w:t>
      </w:r>
    </w:p>
    <w:p w:rsidR="00A74C7E" w:rsidRDefault="00A74C7E" w:rsidP="00A74C7E">
      <w:pPr>
        <w:pStyle w:val="NormalWeb"/>
        <w:shd w:val="clear" w:color="auto" w:fill="EFF0F2"/>
        <w:spacing w:before="0" w:beforeAutospacing="0" w:after="0" w:afterAutospacing="0"/>
        <w:textAlignment w:val="baseline"/>
        <w:rPr>
          <w:rFonts w:ascii="Helvetica" w:hAnsi="Helvetica" w:cs="Helvetica"/>
          <w:color w:val="2C3E50"/>
          <w:sz w:val="21"/>
          <w:szCs w:val="21"/>
        </w:rPr>
      </w:pPr>
      <w:r>
        <w:rPr>
          <w:rStyle w:val="Strong"/>
          <w:rFonts w:ascii="inherit" w:hAnsi="inherit" w:cs="Helvetica"/>
          <w:color w:val="2C3E50"/>
          <w:sz w:val="21"/>
          <w:szCs w:val="21"/>
          <w:bdr w:val="none" w:sz="0" w:space="0" w:color="auto" w:frame="1"/>
        </w:rPr>
        <w:t>Dates:</w:t>
      </w:r>
    </w:p>
    <w:p w:rsidR="00A74C7E" w:rsidDel="008F07DF" w:rsidRDefault="00A74C7E" w:rsidP="00A74C7E">
      <w:pPr>
        <w:pStyle w:val="NormalWeb"/>
        <w:shd w:val="clear" w:color="auto" w:fill="EFF0F2"/>
        <w:spacing w:before="0" w:beforeAutospacing="0" w:after="150" w:afterAutospacing="0"/>
        <w:textAlignment w:val="baseline"/>
        <w:rPr>
          <w:del w:id="11" w:author="Allias, Stephanie, CIV, DCSA" w:date="2023-03-07T07:18:00Z"/>
          <w:rFonts w:ascii="Helvetica" w:hAnsi="Helvetica" w:cs="Helvetica"/>
          <w:color w:val="2C3E50"/>
          <w:sz w:val="21"/>
          <w:szCs w:val="21"/>
        </w:rPr>
      </w:pPr>
      <w:del w:id="12" w:author="Allias, Stephanie, CIV, DCSA" w:date="2023-03-07T07:18:00Z">
        <w:r w:rsidDel="008F07DF">
          <w:rPr>
            <w:rFonts w:ascii="Helvetica" w:hAnsi="Helvetica" w:cs="Helvetica"/>
            <w:color w:val="2C3E50"/>
            <w:sz w:val="21"/>
            <w:szCs w:val="21"/>
          </w:rPr>
          <w:delText xml:space="preserve">Monday, </w:delText>
        </w:r>
        <w:r w:rsidR="00044904" w:rsidDel="008F07DF">
          <w:rPr>
            <w:rFonts w:ascii="Helvetica" w:hAnsi="Helvetica" w:cs="Helvetica"/>
            <w:color w:val="2C3E50"/>
            <w:sz w:val="21"/>
            <w:szCs w:val="21"/>
          </w:rPr>
          <w:delText xml:space="preserve"> </w:delText>
        </w:r>
        <w:r w:rsidR="0051201A" w:rsidDel="008F07DF">
          <w:rPr>
            <w:rFonts w:ascii="Helvetica" w:hAnsi="Helvetica" w:cs="Helvetica"/>
            <w:color w:val="2C3E50"/>
            <w:sz w:val="21"/>
            <w:szCs w:val="21"/>
          </w:rPr>
          <w:delText>January 9, 2023</w:delText>
        </w:r>
      </w:del>
      <w:ins w:id="13" w:author="Allias, Stephanie, CIV, DCSA" w:date="2023-03-07T07:20:00Z">
        <w:r w:rsidR="008F07DF">
          <w:rPr>
            <w:rFonts w:ascii="Helvetica" w:hAnsi="Helvetica" w:cs="Helvetica"/>
            <w:color w:val="2C3E50"/>
            <w:sz w:val="21"/>
            <w:szCs w:val="21"/>
          </w:rPr>
          <w:t xml:space="preserve"> Monday, April 17, 2023</w:t>
        </w:r>
      </w:ins>
    </w:p>
    <w:p w:rsidR="00A74C7E" w:rsidDel="008F07DF" w:rsidRDefault="00A74C7E" w:rsidP="00A74C7E">
      <w:pPr>
        <w:pStyle w:val="NormalWeb"/>
        <w:shd w:val="clear" w:color="auto" w:fill="EFF0F2"/>
        <w:spacing w:before="0" w:beforeAutospacing="0" w:after="150" w:afterAutospacing="0"/>
        <w:textAlignment w:val="baseline"/>
        <w:rPr>
          <w:del w:id="14" w:author="Allias, Stephanie, CIV, DCSA" w:date="2023-03-07T07:18:00Z"/>
          <w:rFonts w:ascii="Helvetica" w:hAnsi="Helvetica" w:cs="Helvetica"/>
          <w:color w:val="2C3E50"/>
          <w:sz w:val="21"/>
          <w:szCs w:val="21"/>
        </w:rPr>
      </w:pPr>
      <w:del w:id="15" w:author="Allias, Stephanie, CIV, DCSA" w:date="2023-03-07T07:18:00Z">
        <w:r w:rsidDel="008F07DF">
          <w:rPr>
            <w:rFonts w:ascii="Helvetica" w:hAnsi="Helvetica" w:cs="Helvetica"/>
            <w:color w:val="2C3E50"/>
            <w:sz w:val="21"/>
            <w:szCs w:val="21"/>
          </w:rPr>
          <w:delText xml:space="preserve">Monday, </w:delText>
        </w:r>
        <w:r w:rsidR="0051201A" w:rsidDel="008F07DF">
          <w:rPr>
            <w:rFonts w:ascii="Helvetica" w:hAnsi="Helvetica" w:cs="Helvetica"/>
            <w:color w:val="2C3E50"/>
            <w:sz w:val="21"/>
            <w:szCs w:val="21"/>
          </w:rPr>
          <w:delText xml:space="preserve"> February 6, 2023</w:delText>
        </w:r>
      </w:del>
      <w:ins w:id="16" w:author="Allias, Stephanie, CIV, DCSA" w:date="2023-03-07T07:21:00Z">
        <w:r w:rsidR="008F07DF">
          <w:rPr>
            <w:rFonts w:ascii="Helvetica" w:hAnsi="Helvetica" w:cs="Helvetica"/>
            <w:color w:val="2C3E50"/>
            <w:sz w:val="21"/>
            <w:szCs w:val="21"/>
          </w:rPr>
          <w:t xml:space="preserve"> Monday, May 15, 2023</w:t>
        </w:r>
      </w:ins>
    </w:p>
    <w:p w:rsidR="00A74C7E" w:rsidDel="008F07DF" w:rsidRDefault="00A74C7E" w:rsidP="00A74C7E">
      <w:pPr>
        <w:pStyle w:val="NormalWeb"/>
        <w:shd w:val="clear" w:color="auto" w:fill="EFF0F2"/>
        <w:spacing w:before="0" w:beforeAutospacing="0" w:after="150" w:afterAutospacing="0"/>
        <w:textAlignment w:val="baseline"/>
        <w:rPr>
          <w:del w:id="17" w:author="Allias, Stephanie, CIV, DCSA" w:date="2023-03-07T07:18:00Z"/>
          <w:rFonts w:ascii="Helvetica" w:hAnsi="Helvetica" w:cs="Helvetica"/>
          <w:color w:val="2C3E50"/>
          <w:sz w:val="21"/>
          <w:szCs w:val="21"/>
        </w:rPr>
      </w:pPr>
      <w:del w:id="18" w:author="Allias, Stephanie, CIV, DCSA" w:date="2023-03-07T07:18:00Z">
        <w:r w:rsidDel="008F07DF">
          <w:rPr>
            <w:rFonts w:ascii="Helvetica" w:hAnsi="Helvetica" w:cs="Helvetica"/>
            <w:color w:val="2C3E50"/>
            <w:sz w:val="21"/>
            <w:szCs w:val="21"/>
          </w:rPr>
          <w:delText xml:space="preserve">Monday, </w:delText>
        </w:r>
        <w:r w:rsidR="0051201A" w:rsidDel="008F07DF">
          <w:rPr>
            <w:rFonts w:ascii="Helvetica" w:hAnsi="Helvetica" w:cs="Helvetica"/>
            <w:color w:val="2C3E50"/>
            <w:sz w:val="21"/>
            <w:szCs w:val="21"/>
          </w:rPr>
          <w:delText xml:space="preserve"> March 13, 2023</w:delText>
        </w:r>
      </w:del>
      <w:ins w:id="19" w:author="Allias, Stephanie, CIV, DCSA" w:date="2023-03-07T07:21:00Z">
        <w:r w:rsidR="008F07DF">
          <w:rPr>
            <w:rFonts w:ascii="Helvetica" w:hAnsi="Helvetica" w:cs="Helvetica"/>
            <w:color w:val="2C3E50"/>
            <w:sz w:val="21"/>
            <w:szCs w:val="21"/>
          </w:rPr>
          <w:t xml:space="preserve"> Monday, June 14, 2023</w:t>
        </w:r>
      </w:ins>
    </w:p>
    <w:p w:rsidR="00A74C7E" w:rsidRDefault="00A74C7E" w:rsidP="00A74C7E">
      <w:pPr>
        <w:pStyle w:val="NormalWeb"/>
        <w:shd w:val="clear" w:color="auto" w:fill="EFF0F2"/>
        <w:spacing w:before="0" w:beforeAutospacing="0" w:after="150" w:afterAutospacing="0"/>
        <w:textAlignment w:val="baseline"/>
        <w:rPr>
          <w:rFonts w:ascii="Helvetica" w:hAnsi="Helvetica" w:cs="Helvetica"/>
          <w:color w:val="2C3E50"/>
          <w:sz w:val="21"/>
          <w:szCs w:val="21"/>
        </w:rPr>
      </w:pPr>
      <w:r>
        <w:rPr>
          <w:rFonts w:ascii="Helvetica" w:hAnsi="Helvetica" w:cs="Helvetica"/>
          <w:color w:val="2C3E50"/>
          <w:sz w:val="21"/>
          <w:szCs w:val="21"/>
        </w:rPr>
        <w:t> </w:t>
      </w:r>
    </w:p>
    <w:p w:rsidR="00A74C7E" w:rsidRDefault="00A74C7E" w:rsidP="00A74C7E">
      <w:pPr>
        <w:pStyle w:val="NormalWeb"/>
        <w:shd w:val="clear" w:color="auto" w:fill="EFF0F2"/>
        <w:spacing w:before="0" w:beforeAutospacing="0" w:after="0" w:afterAutospacing="0"/>
        <w:textAlignment w:val="baseline"/>
        <w:rPr>
          <w:rFonts w:ascii="Helvetica" w:hAnsi="Helvetica" w:cs="Helvetica"/>
          <w:color w:val="2C3E50"/>
          <w:sz w:val="21"/>
          <w:szCs w:val="21"/>
        </w:rPr>
      </w:pPr>
      <w:r>
        <w:rPr>
          <w:rStyle w:val="Strong"/>
          <w:rFonts w:ascii="inherit" w:hAnsi="inherit" w:cs="Helvetica"/>
          <w:color w:val="2C3E50"/>
          <w:sz w:val="21"/>
          <w:szCs w:val="21"/>
          <w:bdr w:val="none" w:sz="0" w:space="0" w:color="auto" w:frame="1"/>
        </w:rPr>
        <w:t>Registration</w:t>
      </w:r>
      <w:proofErr w:type="gramStart"/>
      <w:r>
        <w:rPr>
          <w:rStyle w:val="Strong"/>
          <w:rFonts w:ascii="inherit" w:hAnsi="inherit" w:cs="Helvetica"/>
          <w:color w:val="2C3E50"/>
          <w:sz w:val="21"/>
          <w:szCs w:val="21"/>
          <w:bdr w:val="none" w:sz="0" w:space="0" w:color="auto" w:frame="1"/>
        </w:rPr>
        <w:t>:</w:t>
      </w:r>
      <w:proofErr w:type="gramEnd"/>
      <w:r>
        <w:rPr>
          <w:rFonts w:ascii="Helvetica" w:hAnsi="Helvetica" w:cs="Helvetica"/>
          <w:color w:val="2C3E50"/>
          <w:sz w:val="21"/>
          <w:szCs w:val="21"/>
        </w:rPr>
        <w:br/>
        <w:t>To sign up for this training, please fill out this </w:t>
      </w:r>
      <w:hyperlink r:id="rId5" w:tgtFrame="_blank" w:history="1">
        <w:r>
          <w:rPr>
            <w:rStyle w:val="Hyperlink"/>
            <w:rFonts w:ascii="Helvetica" w:hAnsi="Helvetica" w:cs="Helvetica"/>
            <w:color w:val="084476"/>
            <w:sz w:val="21"/>
            <w:szCs w:val="21"/>
            <w:bdr w:val="none" w:sz="0" w:space="0" w:color="auto" w:frame="1"/>
          </w:rPr>
          <w:t>registration form</w:t>
        </w:r>
      </w:hyperlink>
      <w:r>
        <w:rPr>
          <w:rFonts w:ascii="Helvetica" w:hAnsi="Helvetica" w:cs="Helvetica"/>
          <w:color w:val="2C3E50"/>
          <w:sz w:val="21"/>
          <w:szCs w:val="21"/>
        </w:rPr>
        <w:t> (PDF file) [70.49 KB] and email it to </w:t>
      </w:r>
      <w:hyperlink r:id="rId6" w:history="1">
        <w:r>
          <w:rPr>
            <w:rStyle w:val="Hyperlink"/>
            <w:rFonts w:ascii="inherit" w:hAnsi="inherit" w:cs="Helvetica"/>
            <w:b/>
            <w:bCs/>
            <w:color w:val="084476"/>
            <w:sz w:val="21"/>
            <w:szCs w:val="21"/>
            <w:bdr w:val="none" w:sz="0" w:space="0" w:color="auto" w:frame="1"/>
          </w:rPr>
          <w:t>DCSAAgencyTraining@mail.mil</w:t>
        </w:r>
      </w:hyperlink>
      <w:r>
        <w:rPr>
          <w:rStyle w:val="Strong"/>
          <w:rFonts w:ascii="inherit" w:hAnsi="inherit" w:cs="Helvetica"/>
          <w:color w:val="2C3E50"/>
          <w:sz w:val="21"/>
          <w:szCs w:val="21"/>
          <w:bdr w:val="none" w:sz="0" w:space="0" w:color="auto" w:frame="1"/>
        </w:rPr>
        <w:t>.</w:t>
      </w:r>
      <w:r>
        <w:rPr>
          <w:rFonts w:ascii="Helvetica" w:hAnsi="Helvetica" w:cs="Helvetica"/>
          <w:color w:val="2C3E50"/>
          <w:sz w:val="21"/>
          <w:szCs w:val="21"/>
        </w:rPr>
        <w:t> Do not forget to indicate which training dates you prefer on your registration form.</w:t>
      </w:r>
    </w:p>
    <w:p w:rsidR="00A74C7E" w:rsidRDefault="00A74C7E"/>
    <w:p w:rsidR="00A74C7E" w:rsidRDefault="00A74C7E"/>
    <w:p w:rsidR="00A74C7E" w:rsidRDefault="00A74C7E">
      <w:proofErr w:type="gramStart"/>
      <w:r>
        <w:t>eQIP</w:t>
      </w:r>
      <w:proofErr w:type="gramEnd"/>
      <w:r>
        <w:t xml:space="preserve"> Train the Trainer Tab</w:t>
      </w:r>
    </w:p>
    <w:p w:rsidR="00A74C7E" w:rsidRDefault="00A74C7E" w:rsidP="00A74C7E">
      <w:pPr>
        <w:pStyle w:val="NormalWeb"/>
        <w:shd w:val="clear" w:color="auto" w:fill="EFF0F2"/>
        <w:spacing w:before="0" w:beforeAutospacing="0" w:after="150" w:afterAutospacing="0"/>
        <w:textAlignment w:val="baseline"/>
        <w:rPr>
          <w:rFonts w:ascii="Helvetica" w:hAnsi="Helvetica" w:cs="Helvetica"/>
          <w:color w:val="2C3E50"/>
          <w:sz w:val="21"/>
          <w:szCs w:val="21"/>
        </w:rPr>
      </w:pPr>
      <w:r>
        <w:rPr>
          <w:rFonts w:ascii="Helvetica" w:hAnsi="Helvetica" w:cs="Helvetica"/>
          <w:color w:val="2C3E50"/>
          <w:sz w:val="21"/>
          <w:szCs w:val="21"/>
        </w:rPr>
        <w:t>The Electronic Questionnaires for Investigations Processing (e-QIP) system is used by agencies to assess need and request investigations by submitting the standard forms electronically. This course is designed to provide attendees with the skills necessary to navigate through the e-QIP system as well as to train additional staff at their agencies on the functionality of the e-QIP system.</w:t>
      </w:r>
    </w:p>
    <w:p w:rsidR="00A74C7E" w:rsidRDefault="00A74C7E" w:rsidP="00A74C7E">
      <w:pPr>
        <w:pStyle w:val="NormalWeb"/>
        <w:shd w:val="clear" w:color="auto" w:fill="EFF0F2"/>
        <w:spacing w:before="0" w:beforeAutospacing="0" w:after="0" w:afterAutospacing="0"/>
        <w:textAlignment w:val="baseline"/>
        <w:rPr>
          <w:rFonts w:ascii="Helvetica" w:hAnsi="Helvetica" w:cs="Helvetica"/>
          <w:color w:val="2C3E50"/>
          <w:sz w:val="21"/>
          <w:szCs w:val="21"/>
        </w:rPr>
      </w:pPr>
      <w:r>
        <w:rPr>
          <w:rStyle w:val="Strong"/>
          <w:rFonts w:ascii="inherit" w:hAnsi="inherit" w:cs="Helvetica"/>
          <w:color w:val="2C3E50"/>
          <w:sz w:val="21"/>
          <w:szCs w:val="21"/>
          <w:bdr w:val="none" w:sz="0" w:space="0" w:color="auto" w:frame="1"/>
        </w:rPr>
        <w:t>Upon completion of the course, attendees will be able to:</w:t>
      </w:r>
    </w:p>
    <w:p w:rsidR="00A74C7E" w:rsidRDefault="00A74C7E" w:rsidP="00A74C7E">
      <w:pPr>
        <w:numPr>
          <w:ilvl w:val="0"/>
          <w:numId w:val="4"/>
        </w:numPr>
        <w:shd w:val="clear" w:color="auto" w:fill="EFF0F2"/>
        <w:spacing w:after="0" w:line="240" w:lineRule="auto"/>
        <w:ind w:left="270"/>
        <w:textAlignment w:val="baseline"/>
        <w:rPr>
          <w:rFonts w:ascii="Helvetica" w:hAnsi="Helvetica" w:cs="Helvetica"/>
          <w:color w:val="2C3E50"/>
          <w:sz w:val="21"/>
          <w:szCs w:val="21"/>
        </w:rPr>
      </w:pPr>
      <w:r>
        <w:rPr>
          <w:rFonts w:ascii="Helvetica" w:hAnsi="Helvetica" w:cs="Helvetica"/>
          <w:color w:val="2C3E50"/>
          <w:sz w:val="21"/>
          <w:szCs w:val="21"/>
        </w:rPr>
        <w:t>State the purpose of the e-QIP system</w:t>
      </w:r>
    </w:p>
    <w:p w:rsidR="00A74C7E" w:rsidRDefault="00A74C7E" w:rsidP="00A74C7E">
      <w:pPr>
        <w:numPr>
          <w:ilvl w:val="0"/>
          <w:numId w:val="4"/>
        </w:numPr>
        <w:shd w:val="clear" w:color="auto" w:fill="EFF0F2"/>
        <w:spacing w:after="0" w:line="240" w:lineRule="auto"/>
        <w:ind w:left="270"/>
        <w:textAlignment w:val="baseline"/>
        <w:rPr>
          <w:rFonts w:ascii="Helvetica" w:hAnsi="Helvetica" w:cs="Helvetica"/>
          <w:color w:val="2C3E50"/>
          <w:sz w:val="21"/>
          <w:szCs w:val="21"/>
        </w:rPr>
      </w:pPr>
      <w:r>
        <w:rPr>
          <w:rFonts w:ascii="Helvetica" w:hAnsi="Helvetica" w:cs="Helvetica"/>
          <w:color w:val="2C3E50"/>
          <w:sz w:val="21"/>
          <w:szCs w:val="21"/>
        </w:rPr>
        <w:t>Explain the different user roles in the e-QIP system</w:t>
      </w:r>
    </w:p>
    <w:p w:rsidR="00A74C7E" w:rsidRDefault="00A74C7E" w:rsidP="00A74C7E">
      <w:pPr>
        <w:numPr>
          <w:ilvl w:val="0"/>
          <w:numId w:val="4"/>
        </w:numPr>
        <w:shd w:val="clear" w:color="auto" w:fill="EFF0F2"/>
        <w:spacing w:after="0" w:line="240" w:lineRule="auto"/>
        <w:ind w:left="270"/>
        <w:textAlignment w:val="baseline"/>
        <w:rPr>
          <w:rFonts w:ascii="Helvetica" w:hAnsi="Helvetica" w:cs="Helvetica"/>
          <w:color w:val="2C3E50"/>
          <w:sz w:val="21"/>
          <w:szCs w:val="21"/>
        </w:rPr>
      </w:pPr>
      <w:r>
        <w:rPr>
          <w:rFonts w:ascii="Helvetica" w:hAnsi="Helvetica" w:cs="Helvetica"/>
          <w:color w:val="2C3E50"/>
          <w:sz w:val="21"/>
          <w:szCs w:val="21"/>
        </w:rPr>
        <w:t>Demonstrate ability to login to e-QIP system.</w:t>
      </w:r>
    </w:p>
    <w:p w:rsidR="00A74C7E" w:rsidRDefault="00A74C7E" w:rsidP="00A74C7E">
      <w:pPr>
        <w:numPr>
          <w:ilvl w:val="0"/>
          <w:numId w:val="4"/>
        </w:numPr>
        <w:shd w:val="clear" w:color="auto" w:fill="EFF0F2"/>
        <w:spacing w:after="0" w:line="240" w:lineRule="auto"/>
        <w:ind w:left="270"/>
        <w:textAlignment w:val="baseline"/>
        <w:rPr>
          <w:rFonts w:ascii="Helvetica" w:hAnsi="Helvetica" w:cs="Helvetica"/>
          <w:color w:val="2C3E50"/>
          <w:sz w:val="21"/>
          <w:szCs w:val="21"/>
        </w:rPr>
      </w:pPr>
      <w:r>
        <w:rPr>
          <w:rFonts w:ascii="Helvetica" w:hAnsi="Helvetica" w:cs="Helvetica"/>
          <w:color w:val="2C3E50"/>
          <w:sz w:val="21"/>
          <w:szCs w:val="21"/>
        </w:rPr>
        <w:t>Demonstrate user roles in the e-QIP system</w:t>
      </w:r>
    </w:p>
    <w:p w:rsidR="00A74C7E" w:rsidRDefault="00A74C7E" w:rsidP="00A74C7E">
      <w:pPr>
        <w:numPr>
          <w:ilvl w:val="0"/>
          <w:numId w:val="4"/>
        </w:numPr>
        <w:shd w:val="clear" w:color="auto" w:fill="EFF0F2"/>
        <w:spacing w:after="0" w:line="240" w:lineRule="auto"/>
        <w:ind w:left="270"/>
        <w:textAlignment w:val="baseline"/>
        <w:rPr>
          <w:rFonts w:ascii="Helvetica" w:hAnsi="Helvetica" w:cs="Helvetica"/>
          <w:color w:val="2C3E50"/>
          <w:sz w:val="21"/>
          <w:szCs w:val="21"/>
        </w:rPr>
      </w:pPr>
      <w:r>
        <w:rPr>
          <w:rFonts w:ascii="Helvetica" w:hAnsi="Helvetica" w:cs="Helvetica"/>
          <w:color w:val="2C3E50"/>
          <w:sz w:val="21"/>
          <w:szCs w:val="21"/>
        </w:rPr>
        <w:t>Initiate Individual Applicant / Mass Applicants</w:t>
      </w:r>
    </w:p>
    <w:p w:rsidR="00A74C7E" w:rsidRDefault="00A74C7E" w:rsidP="00A74C7E">
      <w:pPr>
        <w:numPr>
          <w:ilvl w:val="0"/>
          <w:numId w:val="4"/>
        </w:numPr>
        <w:shd w:val="clear" w:color="auto" w:fill="EFF0F2"/>
        <w:spacing w:after="0" w:line="240" w:lineRule="auto"/>
        <w:ind w:left="270"/>
        <w:textAlignment w:val="baseline"/>
        <w:rPr>
          <w:rFonts w:ascii="Helvetica" w:hAnsi="Helvetica" w:cs="Helvetica"/>
          <w:color w:val="2C3E50"/>
          <w:sz w:val="21"/>
          <w:szCs w:val="21"/>
        </w:rPr>
      </w:pPr>
      <w:r>
        <w:rPr>
          <w:rFonts w:ascii="Helvetica" w:hAnsi="Helvetica" w:cs="Helvetica"/>
          <w:color w:val="2C3E50"/>
          <w:sz w:val="21"/>
          <w:szCs w:val="21"/>
        </w:rPr>
        <w:t>Indicate 3rd Party Data Entry</w:t>
      </w:r>
    </w:p>
    <w:p w:rsidR="00A74C7E" w:rsidRDefault="00A74C7E" w:rsidP="00A74C7E">
      <w:pPr>
        <w:numPr>
          <w:ilvl w:val="0"/>
          <w:numId w:val="4"/>
        </w:numPr>
        <w:shd w:val="clear" w:color="auto" w:fill="EFF0F2"/>
        <w:spacing w:after="0" w:line="240" w:lineRule="auto"/>
        <w:ind w:left="270"/>
        <w:textAlignment w:val="baseline"/>
        <w:rPr>
          <w:rFonts w:ascii="Helvetica" w:hAnsi="Helvetica" w:cs="Helvetica"/>
          <w:color w:val="2C3E50"/>
          <w:sz w:val="21"/>
          <w:szCs w:val="21"/>
        </w:rPr>
      </w:pPr>
      <w:r>
        <w:rPr>
          <w:rFonts w:ascii="Helvetica" w:hAnsi="Helvetica" w:cs="Helvetica"/>
          <w:color w:val="2C3E50"/>
          <w:sz w:val="21"/>
          <w:szCs w:val="21"/>
        </w:rPr>
        <w:t>Login as an applicant</w:t>
      </w:r>
    </w:p>
    <w:p w:rsidR="00A74C7E" w:rsidRDefault="00A74C7E" w:rsidP="00A74C7E">
      <w:pPr>
        <w:numPr>
          <w:ilvl w:val="0"/>
          <w:numId w:val="4"/>
        </w:numPr>
        <w:shd w:val="clear" w:color="auto" w:fill="EFF0F2"/>
        <w:spacing w:after="0" w:line="240" w:lineRule="auto"/>
        <w:ind w:left="270"/>
        <w:textAlignment w:val="baseline"/>
        <w:rPr>
          <w:rFonts w:ascii="Helvetica" w:hAnsi="Helvetica" w:cs="Helvetica"/>
          <w:color w:val="2C3E50"/>
          <w:sz w:val="21"/>
          <w:szCs w:val="21"/>
        </w:rPr>
      </w:pPr>
      <w:r>
        <w:rPr>
          <w:rFonts w:ascii="Helvetica" w:hAnsi="Helvetica" w:cs="Helvetica"/>
          <w:color w:val="2C3E50"/>
          <w:sz w:val="21"/>
          <w:szCs w:val="21"/>
        </w:rPr>
        <w:t>Add an attachment to a submission</w:t>
      </w:r>
    </w:p>
    <w:p w:rsidR="00A74C7E" w:rsidRDefault="00A74C7E" w:rsidP="00A74C7E">
      <w:pPr>
        <w:numPr>
          <w:ilvl w:val="0"/>
          <w:numId w:val="4"/>
        </w:numPr>
        <w:shd w:val="clear" w:color="auto" w:fill="EFF0F2"/>
        <w:spacing w:after="0" w:line="240" w:lineRule="auto"/>
        <w:ind w:left="270"/>
        <w:textAlignment w:val="baseline"/>
        <w:rPr>
          <w:rFonts w:ascii="Helvetica" w:hAnsi="Helvetica" w:cs="Helvetica"/>
          <w:color w:val="2C3E50"/>
          <w:sz w:val="21"/>
          <w:szCs w:val="21"/>
        </w:rPr>
      </w:pPr>
      <w:r>
        <w:rPr>
          <w:rFonts w:ascii="Helvetica" w:hAnsi="Helvetica" w:cs="Helvetica"/>
          <w:color w:val="2C3E50"/>
          <w:sz w:val="21"/>
          <w:szCs w:val="21"/>
        </w:rPr>
        <w:t>Assign/Reassign a request</w:t>
      </w:r>
    </w:p>
    <w:p w:rsidR="00A74C7E" w:rsidRDefault="00A74C7E" w:rsidP="00A74C7E">
      <w:pPr>
        <w:numPr>
          <w:ilvl w:val="0"/>
          <w:numId w:val="4"/>
        </w:numPr>
        <w:shd w:val="clear" w:color="auto" w:fill="EFF0F2"/>
        <w:spacing w:after="0" w:line="240" w:lineRule="auto"/>
        <w:ind w:left="270"/>
        <w:textAlignment w:val="baseline"/>
        <w:rPr>
          <w:rFonts w:ascii="Helvetica" w:hAnsi="Helvetica" w:cs="Helvetica"/>
          <w:color w:val="2C3E50"/>
          <w:sz w:val="21"/>
          <w:szCs w:val="21"/>
        </w:rPr>
      </w:pPr>
      <w:r>
        <w:rPr>
          <w:rFonts w:ascii="Helvetica" w:hAnsi="Helvetica" w:cs="Helvetica"/>
          <w:color w:val="2C3E50"/>
          <w:sz w:val="21"/>
          <w:szCs w:val="21"/>
        </w:rPr>
        <w:t>Review/ Approve a request</w:t>
      </w:r>
    </w:p>
    <w:p w:rsidR="00A74C7E" w:rsidRDefault="00A74C7E" w:rsidP="00A74C7E">
      <w:pPr>
        <w:numPr>
          <w:ilvl w:val="0"/>
          <w:numId w:val="4"/>
        </w:numPr>
        <w:shd w:val="clear" w:color="auto" w:fill="EFF0F2"/>
        <w:spacing w:after="0" w:line="240" w:lineRule="auto"/>
        <w:ind w:left="270"/>
        <w:textAlignment w:val="baseline"/>
        <w:rPr>
          <w:rFonts w:ascii="Helvetica" w:hAnsi="Helvetica" w:cs="Helvetica"/>
          <w:color w:val="2C3E50"/>
          <w:sz w:val="21"/>
          <w:szCs w:val="21"/>
        </w:rPr>
      </w:pPr>
      <w:r>
        <w:rPr>
          <w:rFonts w:ascii="Helvetica" w:hAnsi="Helvetica" w:cs="Helvetica"/>
          <w:color w:val="2C3E50"/>
          <w:sz w:val="21"/>
          <w:szCs w:val="21"/>
        </w:rPr>
        <w:t>Create/Manage a Child Agency</w:t>
      </w:r>
    </w:p>
    <w:p w:rsidR="00A74C7E" w:rsidRDefault="00A74C7E" w:rsidP="00A74C7E">
      <w:pPr>
        <w:numPr>
          <w:ilvl w:val="0"/>
          <w:numId w:val="4"/>
        </w:numPr>
        <w:shd w:val="clear" w:color="auto" w:fill="EFF0F2"/>
        <w:spacing w:after="0" w:line="240" w:lineRule="auto"/>
        <w:ind w:left="270"/>
        <w:textAlignment w:val="baseline"/>
        <w:rPr>
          <w:rFonts w:ascii="Helvetica" w:hAnsi="Helvetica" w:cs="Helvetica"/>
          <w:color w:val="2C3E50"/>
          <w:sz w:val="21"/>
          <w:szCs w:val="21"/>
        </w:rPr>
      </w:pPr>
      <w:r>
        <w:rPr>
          <w:rFonts w:ascii="Helvetica" w:hAnsi="Helvetica" w:cs="Helvetica"/>
          <w:color w:val="2C3E50"/>
          <w:sz w:val="21"/>
          <w:szCs w:val="21"/>
        </w:rPr>
        <w:t>Manage Agency Use Block (including templates)</w:t>
      </w:r>
    </w:p>
    <w:p w:rsidR="00A74C7E" w:rsidRDefault="00A74C7E" w:rsidP="00A74C7E">
      <w:pPr>
        <w:numPr>
          <w:ilvl w:val="0"/>
          <w:numId w:val="4"/>
        </w:numPr>
        <w:shd w:val="clear" w:color="auto" w:fill="EFF0F2"/>
        <w:spacing w:after="0" w:line="240" w:lineRule="auto"/>
        <w:ind w:left="270"/>
        <w:textAlignment w:val="baseline"/>
        <w:rPr>
          <w:rFonts w:ascii="Helvetica" w:hAnsi="Helvetica" w:cs="Helvetica"/>
          <w:color w:val="2C3E50"/>
          <w:sz w:val="21"/>
          <w:szCs w:val="21"/>
        </w:rPr>
      </w:pPr>
      <w:r>
        <w:rPr>
          <w:rFonts w:ascii="Helvetica" w:hAnsi="Helvetica" w:cs="Helvetica"/>
          <w:color w:val="2C3E50"/>
          <w:sz w:val="21"/>
          <w:szCs w:val="21"/>
        </w:rPr>
        <w:t>Request/Approve Authentication Reset</w:t>
      </w:r>
    </w:p>
    <w:p w:rsidR="00A74C7E" w:rsidRDefault="00A74C7E" w:rsidP="00A74C7E">
      <w:pPr>
        <w:numPr>
          <w:ilvl w:val="0"/>
          <w:numId w:val="4"/>
        </w:numPr>
        <w:shd w:val="clear" w:color="auto" w:fill="EFF0F2"/>
        <w:spacing w:after="0" w:line="240" w:lineRule="auto"/>
        <w:ind w:left="270"/>
        <w:textAlignment w:val="baseline"/>
        <w:rPr>
          <w:rFonts w:ascii="Helvetica" w:hAnsi="Helvetica" w:cs="Helvetica"/>
          <w:color w:val="2C3E50"/>
          <w:sz w:val="21"/>
          <w:szCs w:val="21"/>
        </w:rPr>
      </w:pPr>
      <w:r>
        <w:rPr>
          <w:rFonts w:ascii="Helvetica" w:hAnsi="Helvetica" w:cs="Helvetica"/>
          <w:color w:val="2C3E50"/>
          <w:sz w:val="21"/>
          <w:szCs w:val="21"/>
        </w:rPr>
        <w:t>Cancel/Un-cancel applicant change requests</w:t>
      </w:r>
    </w:p>
    <w:p w:rsidR="00A74C7E" w:rsidRDefault="00A74C7E" w:rsidP="00A74C7E">
      <w:pPr>
        <w:numPr>
          <w:ilvl w:val="0"/>
          <w:numId w:val="4"/>
        </w:numPr>
        <w:shd w:val="clear" w:color="auto" w:fill="EFF0F2"/>
        <w:spacing w:after="0" w:line="240" w:lineRule="auto"/>
        <w:ind w:left="270"/>
        <w:textAlignment w:val="baseline"/>
        <w:rPr>
          <w:rFonts w:ascii="Helvetica" w:hAnsi="Helvetica" w:cs="Helvetica"/>
          <w:color w:val="2C3E50"/>
          <w:sz w:val="21"/>
          <w:szCs w:val="21"/>
        </w:rPr>
      </w:pPr>
      <w:r>
        <w:rPr>
          <w:rFonts w:ascii="Helvetica" w:hAnsi="Helvetica" w:cs="Helvetica"/>
          <w:color w:val="2C3E50"/>
          <w:sz w:val="21"/>
          <w:szCs w:val="21"/>
        </w:rPr>
        <w:t>Delete applicant</w:t>
      </w:r>
    </w:p>
    <w:p w:rsidR="00A74C7E" w:rsidRDefault="00A74C7E" w:rsidP="00A74C7E">
      <w:pPr>
        <w:numPr>
          <w:ilvl w:val="0"/>
          <w:numId w:val="4"/>
        </w:numPr>
        <w:shd w:val="clear" w:color="auto" w:fill="EFF0F2"/>
        <w:spacing w:after="0" w:line="240" w:lineRule="auto"/>
        <w:ind w:left="270"/>
        <w:textAlignment w:val="baseline"/>
        <w:rPr>
          <w:rFonts w:ascii="Helvetica" w:hAnsi="Helvetica" w:cs="Helvetica"/>
          <w:color w:val="2C3E50"/>
          <w:sz w:val="21"/>
          <w:szCs w:val="21"/>
        </w:rPr>
      </w:pPr>
      <w:r>
        <w:rPr>
          <w:rFonts w:ascii="Helvetica" w:hAnsi="Helvetica" w:cs="Helvetica"/>
          <w:color w:val="2C3E50"/>
          <w:sz w:val="21"/>
          <w:szCs w:val="21"/>
        </w:rPr>
        <w:t>Create/Manipulate/Run reports</w:t>
      </w:r>
    </w:p>
    <w:p w:rsidR="00A74C7E" w:rsidRDefault="00A74C7E" w:rsidP="00A74C7E">
      <w:pPr>
        <w:numPr>
          <w:ilvl w:val="0"/>
          <w:numId w:val="4"/>
        </w:numPr>
        <w:shd w:val="clear" w:color="auto" w:fill="EFF0F2"/>
        <w:spacing w:after="0" w:line="240" w:lineRule="auto"/>
        <w:ind w:left="270"/>
        <w:textAlignment w:val="baseline"/>
        <w:rPr>
          <w:rFonts w:ascii="Helvetica" w:hAnsi="Helvetica" w:cs="Helvetica"/>
          <w:color w:val="2C3E50"/>
          <w:sz w:val="21"/>
          <w:szCs w:val="21"/>
        </w:rPr>
      </w:pPr>
      <w:r>
        <w:rPr>
          <w:rFonts w:ascii="Helvetica" w:hAnsi="Helvetica" w:cs="Helvetica"/>
          <w:color w:val="2C3E50"/>
          <w:sz w:val="21"/>
          <w:szCs w:val="21"/>
        </w:rPr>
        <w:t>Establish user preferences</w:t>
      </w:r>
    </w:p>
    <w:p w:rsidR="00044904" w:rsidRDefault="00A74C7E" w:rsidP="00044904">
      <w:pPr>
        <w:pStyle w:val="NormalWeb"/>
        <w:shd w:val="clear" w:color="auto" w:fill="EFF0F2"/>
        <w:spacing w:before="0" w:beforeAutospacing="0" w:after="0" w:afterAutospacing="0" w:line="300" w:lineRule="atLeast"/>
        <w:textAlignment w:val="baseline"/>
        <w:rPr>
          <w:rFonts w:ascii="Helvetica" w:hAnsi="Helvetica" w:cs="Helvetica"/>
          <w:color w:val="2C3E50"/>
          <w:sz w:val="21"/>
          <w:szCs w:val="21"/>
        </w:rPr>
      </w:pPr>
      <w:r>
        <w:rPr>
          <w:rStyle w:val="Strong"/>
          <w:rFonts w:ascii="inherit" w:hAnsi="inherit" w:cs="Helvetica"/>
          <w:color w:val="2C3E50"/>
          <w:sz w:val="21"/>
          <w:szCs w:val="21"/>
          <w:bdr w:val="none" w:sz="0" w:space="0" w:color="auto" w:frame="1"/>
        </w:rPr>
        <w:t>Location:</w:t>
      </w:r>
      <w:r>
        <w:rPr>
          <w:rFonts w:ascii="Helvetica" w:hAnsi="Helvetica" w:cs="Helvetica"/>
          <w:color w:val="2C3E50"/>
          <w:sz w:val="21"/>
          <w:szCs w:val="21"/>
        </w:rPr>
        <w:br/>
      </w:r>
    </w:p>
    <w:p w:rsidR="00044904" w:rsidRDefault="00044904" w:rsidP="00044904">
      <w:pPr>
        <w:pStyle w:val="NormalWeb"/>
        <w:shd w:val="clear" w:color="auto" w:fill="EFF0F2"/>
        <w:spacing w:before="0" w:beforeAutospacing="0" w:after="0" w:afterAutospacing="0" w:line="300" w:lineRule="atLeast"/>
        <w:textAlignment w:val="baseline"/>
        <w:rPr>
          <w:rFonts w:ascii="Helvetica" w:hAnsi="Helvetica" w:cs="Helvetica"/>
          <w:color w:val="2C3E50"/>
          <w:sz w:val="21"/>
          <w:szCs w:val="21"/>
        </w:rPr>
      </w:pPr>
      <w:r>
        <w:rPr>
          <w:rFonts w:ascii="Helvetica" w:hAnsi="Helvetica" w:cs="Helvetica"/>
          <w:color w:val="2C3E50"/>
          <w:sz w:val="21"/>
          <w:szCs w:val="21"/>
        </w:rPr>
        <w:t xml:space="preserve">Currently virtual via </w:t>
      </w:r>
      <w:proofErr w:type="spellStart"/>
      <w:r>
        <w:rPr>
          <w:rFonts w:ascii="Helvetica" w:hAnsi="Helvetica" w:cs="Helvetica"/>
          <w:color w:val="2C3E50"/>
          <w:sz w:val="21"/>
          <w:szCs w:val="21"/>
        </w:rPr>
        <w:t>Webex</w:t>
      </w:r>
      <w:proofErr w:type="spellEnd"/>
      <w:r>
        <w:rPr>
          <w:rFonts w:ascii="Helvetica" w:hAnsi="Helvetica" w:cs="Helvetica"/>
          <w:color w:val="2C3E50"/>
          <w:sz w:val="21"/>
          <w:szCs w:val="21"/>
        </w:rPr>
        <w:t xml:space="preserve"> or Microsoft Teams, links for the training will be provided to those enrolled in the class. </w:t>
      </w:r>
      <w:proofErr w:type="spellStart"/>
      <w:r>
        <w:rPr>
          <w:rFonts w:ascii="Helvetica" w:hAnsi="Helvetica" w:cs="Helvetica"/>
          <w:color w:val="2C3E50"/>
          <w:sz w:val="21"/>
          <w:szCs w:val="21"/>
        </w:rPr>
        <w:t>Webex</w:t>
      </w:r>
      <w:proofErr w:type="spellEnd"/>
      <w:r>
        <w:rPr>
          <w:rFonts w:ascii="Helvetica" w:hAnsi="Helvetica" w:cs="Helvetica"/>
          <w:color w:val="2C3E50"/>
          <w:sz w:val="21"/>
          <w:szCs w:val="21"/>
        </w:rPr>
        <w:t xml:space="preserve"> and Microsoft Teams may work best off of your agency’s network so once the link to the class login is provided please be prepared to use this link on a personal computer or from a work computer that is not logged into your network via VPN. This is just a suggestion as some agency networks allow use of </w:t>
      </w:r>
      <w:proofErr w:type="spellStart"/>
      <w:r>
        <w:rPr>
          <w:rFonts w:ascii="Helvetica" w:hAnsi="Helvetica" w:cs="Helvetica"/>
          <w:color w:val="2C3E50"/>
          <w:sz w:val="21"/>
          <w:szCs w:val="21"/>
        </w:rPr>
        <w:t>Webex</w:t>
      </w:r>
      <w:proofErr w:type="spellEnd"/>
      <w:r>
        <w:rPr>
          <w:rFonts w:ascii="Helvetica" w:hAnsi="Helvetica" w:cs="Helvetica"/>
          <w:color w:val="2C3E50"/>
          <w:sz w:val="21"/>
          <w:szCs w:val="21"/>
        </w:rPr>
        <w:t xml:space="preserve"> and Microsoft Teams and some do not.</w:t>
      </w:r>
    </w:p>
    <w:p w:rsidR="00044904" w:rsidRDefault="00044904" w:rsidP="00044904">
      <w:pPr>
        <w:pStyle w:val="NormalWeb"/>
        <w:shd w:val="clear" w:color="auto" w:fill="EFF0F2"/>
        <w:spacing w:before="0" w:beforeAutospacing="0" w:after="150" w:afterAutospacing="0" w:line="300" w:lineRule="atLeast"/>
        <w:textAlignment w:val="baseline"/>
        <w:rPr>
          <w:rFonts w:ascii="Helvetica" w:hAnsi="Helvetica" w:cs="Helvetica"/>
          <w:color w:val="2C3E50"/>
          <w:sz w:val="21"/>
          <w:szCs w:val="21"/>
        </w:rPr>
      </w:pPr>
      <w:r>
        <w:rPr>
          <w:rFonts w:ascii="Helvetica" w:hAnsi="Helvetica" w:cs="Helvetica"/>
          <w:color w:val="2C3E50"/>
          <w:sz w:val="21"/>
          <w:szCs w:val="21"/>
        </w:rPr>
        <w:t> </w:t>
      </w:r>
    </w:p>
    <w:p w:rsidR="00A74C7E" w:rsidRDefault="00A74C7E" w:rsidP="00A74C7E">
      <w:pPr>
        <w:pStyle w:val="NormalWeb"/>
        <w:shd w:val="clear" w:color="auto" w:fill="EFF0F2"/>
        <w:spacing w:before="0" w:beforeAutospacing="0" w:after="0" w:afterAutospacing="0"/>
        <w:textAlignment w:val="baseline"/>
        <w:rPr>
          <w:rFonts w:ascii="Helvetica" w:hAnsi="Helvetica" w:cs="Helvetica"/>
          <w:color w:val="2C3E50"/>
          <w:sz w:val="21"/>
          <w:szCs w:val="21"/>
        </w:rPr>
      </w:pPr>
      <w:r>
        <w:rPr>
          <w:rFonts w:ascii="Helvetica" w:hAnsi="Helvetica" w:cs="Helvetica"/>
          <w:color w:val="2C3E50"/>
          <w:sz w:val="21"/>
          <w:szCs w:val="21"/>
        </w:rPr>
        <w:t> </w:t>
      </w:r>
    </w:p>
    <w:p w:rsidR="00A74C7E" w:rsidRDefault="00A74C7E" w:rsidP="00A74C7E">
      <w:pPr>
        <w:pStyle w:val="NormalWeb"/>
        <w:shd w:val="clear" w:color="auto" w:fill="EFF0F2"/>
        <w:spacing w:before="0" w:beforeAutospacing="0" w:after="0" w:afterAutospacing="0"/>
        <w:textAlignment w:val="baseline"/>
        <w:rPr>
          <w:rFonts w:ascii="Helvetica" w:hAnsi="Helvetica" w:cs="Helvetica"/>
          <w:color w:val="2C3E50"/>
          <w:sz w:val="21"/>
          <w:szCs w:val="21"/>
        </w:rPr>
      </w:pPr>
      <w:r>
        <w:rPr>
          <w:rStyle w:val="Strong"/>
          <w:rFonts w:ascii="inherit" w:hAnsi="inherit" w:cs="Helvetica"/>
          <w:color w:val="2C3E50"/>
          <w:sz w:val="21"/>
          <w:szCs w:val="21"/>
          <w:bdr w:val="none" w:sz="0" w:space="0" w:color="auto" w:frame="1"/>
        </w:rPr>
        <w:lastRenderedPageBreak/>
        <w:t>Prerequisites</w:t>
      </w:r>
      <w:proofErr w:type="gramStart"/>
      <w:r>
        <w:rPr>
          <w:rStyle w:val="Strong"/>
          <w:rFonts w:ascii="inherit" w:hAnsi="inherit" w:cs="Helvetica"/>
          <w:color w:val="2C3E50"/>
          <w:sz w:val="21"/>
          <w:szCs w:val="21"/>
          <w:bdr w:val="none" w:sz="0" w:space="0" w:color="auto" w:frame="1"/>
        </w:rPr>
        <w:t>:</w:t>
      </w:r>
      <w:proofErr w:type="gramEnd"/>
      <w:r>
        <w:rPr>
          <w:rFonts w:ascii="Helvetica" w:hAnsi="Helvetica" w:cs="Helvetica"/>
          <w:color w:val="2C3E50"/>
          <w:sz w:val="21"/>
          <w:szCs w:val="21"/>
        </w:rPr>
        <w:br/>
        <w:t>NP2 Account is required prior to class.</w:t>
      </w:r>
    </w:p>
    <w:p w:rsidR="00A74C7E" w:rsidRDefault="00A74C7E" w:rsidP="00A74C7E">
      <w:pPr>
        <w:pStyle w:val="NormalWeb"/>
        <w:shd w:val="clear" w:color="auto" w:fill="EFF0F2"/>
        <w:spacing w:before="0" w:beforeAutospacing="0" w:after="0" w:afterAutospacing="0"/>
        <w:textAlignment w:val="baseline"/>
        <w:rPr>
          <w:rFonts w:ascii="Helvetica" w:hAnsi="Helvetica" w:cs="Helvetica"/>
          <w:color w:val="2C3E50"/>
          <w:sz w:val="21"/>
          <w:szCs w:val="21"/>
        </w:rPr>
      </w:pPr>
      <w:r>
        <w:rPr>
          <w:rStyle w:val="Strong"/>
          <w:rFonts w:ascii="inherit" w:hAnsi="inherit" w:cs="Helvetica"/>
          <w:color w:val="2C3E50"/>
          <w:sz w:val="21"/>
          <w:szCs w:val="21"/>
          <w:bdr w:val="none" w:sz="0" w:space="0" w:color="auto" w:frame="1"/>
        </w:rPr>
        <w:t>Tuition</w:t>
      </w:r>
      <w:proofErr w:type="gramStart"/>
      <w:r>
        <w:rPr>
          <w:rStyle w:val="Strong"/>
          <w:rFonts w:ascii="inherit" w:hAnsi="inherit" w:cs="Helvetica"/>
          <w:color w:val="2C3E50"/>
          <w:sz w:val="21"/>
          <w:szCs w:val="21"/>
          <w:bdr w:val="none" w:sz="0" w:space="0" w:color="auto" w:frame="1"/>
        </w:rPr>
        <w:t>:</w:t>
      </w:r>
      <w:proofErr w:type="gramEnd"/>
      <w:r>
        <w:rPr>
          <w:rFonts w:ascii="Helvetica" w:hAnsi="Helvetica" w:cs="Helvetica"/>
          <w:color w:val="2C3E50"/>
          <w:sz w:val="21"/>
          <w:szCs w:val="21"/>
        </w:rPr>
        <w:br/>
        <w:t>Free</w:t>
      </w:r>
    </w:p>
    <w:p w:rsidR="00A74C7E" w:rsidRDefault="00A74C7E" w:rsidP="00A74C7E">
      <w:pPr>
        <w:pStyle w:val="NormalWeb"/>
        <w:shd w:val="clear" w:color="auto" w:fill="EFF0F2"/>
        <w:spacing w:before="0" w:beforeAutospacing="0" w:after="0" w:afterAutospacing="0"/>
        <w:textAlignment w:val="baseline"/>
        <w:rPr>
          <w:rFonts w:ascii="Helvetica" w:hAnsi="Helvetica" w:cs="Helvetica"/>
          <w:color w:val="2C3E50"/>
          <w:sz w:val="21"/>
          <w:szCs w:val="21"/>
        </w:rPr>
      </w:pPr>
      <w:r>
        <w:rPr>
          <w:rStyle w:val="Strong"/>
          <w:rFonts w:ascii="inherit" w:hAnsi="inherit" w:cs="Helvetica"/>
          <w:color w:val="2C3E50"/>
          <w:sz w:val="21"/>
          <w:szCs w:val="21"/>
          <w:bdr w:val="none" w:sz="0" w:space="0" w:color="auto" w:frame="1"/>
        </w:rPr>
        <w:t>Class Schedule</w:t>
      </w:r>
      <w:proofErr w:type="gramStart"/>
      <w:r>
        <w:rPr>
          <w:rStyle w:val="Strong"/>
          <w:rFonts w:ascii="inherit" w:hAnsi="inherit" w:cs="Helvetica"/>
          <w:color w:val="2C3E50"/>
          <w:sz w:val="21"/>
          <w:szCs w:val="21"/>
          <w:bdr w:val="none" w:sz="0" w:space="0" w:color="auto" w:frame="1"/>
        </w:rPr>
        <w:t>:</w:t>
      </w:r>
      <w:proofErr w:type="gramEnd"/>
      <w:r>
        <w:rPr>
          <w:rFonts w:ascii="Helvetica" w:hAnsi="Helvetica" w:cs="Helvetica"/>
          <w:color w:val="2C3E50"/>
          <w:sz w:val="21"/>
          <w:szCs w:val="21"/>
        </w:rPr>
        <w:br/>
        <w:t>Time: 9:00 a.m. to 2:00 p.m. each day</w:t>
      </w:r>
    </w:p>
    <w:p w:rsidR="00A74C7E" w:rsidRDefault="00A74C7E" w:rsidP="00A74C7E">
      <w:pPr>
        <w:pStyle w:val="NormalWeb"/>
        <w:shd w:val="clear" w:color="auto" w:fill="EFF0F2"/>
        <w:spacing w:before="0" w:beforeAutospacing="0" w:after="0" w:afterAutospacing="0"/>
        <w:textAlignment w:val="baseline"/>
        <w:rPr>
          <w:rFonts w:ascii="Helvetica" w:hAnsi="Helvetica" w:cs="Helvetica"/>
          <w:color w:val="2C3E50"/>
          <w:sz w:val="21"/>
          <w:szCs w:val="21"/>
        </w:rPr>
      </w:pPr>
      <w:r>
        <w:rPr>
          <w:rStyle w:val="Strong"/>
          <w:rFonts w:ascii="inherit" w:hAnsi="inherit" w:cs="Helvetica"/>
          <w:color w:val="2C3E50"/>
          <w:sz w:val="21"/>
          <w:szCs w:val="21"/>
          <w:bdr w:val="none" w:sz="0" w:space="0" w:color="auto" w:frame="1"/>
        </w:rPr>
        <w:t>Dates:</w:t>
      </w:r>
    </w:p>
    <w:p w:rsidR="00A74C7E" w:rsidDel="008F07DF" w:rsidRDefault="00A74C7E" w:rsidP="00A74C7E">
      <w:pPr>
        <w:pStyle w:val="NormalWeb"/>
        <w:shd w:val="clear" w:color="auto" w:fill="EFF0F2"/>
        <w:spacing w:before="0" w:beforeAutospacing="0" w:after="150" w:afterAutospacing="0"/>
        <w:textAlignment w:val="baseline"/>
        <w:rPr>
          <w:del w:id="20" w:author="Allias, Stephanie, CIV, DCSA" w:date="2023-03-07T07:19:00Z"/>
          <w:rFonts w:ascii="Helvetica" w:hAnsi="Helvetica" w:cs="Helvetica"/>
          <w:color w:val="2C3E50"/>
          <w:sz w:val="21"/>
          <w:szCs w:val="21"/>
        </w:rPr>
      </w:pPr>
      <w:del w:id="21" w:author="Allias, Stephanie, CIV, DCSA" w:date="2023-03-07T07:19:00Z">
        <w:r w:rsidDel="008F07DF">
          <w:rPr>
            <w:rFonts w:ascii="Helvetica" w:hAnsi="Helvetica" w:cs="Helvetica"/>
            <w:color w:val="2C3E50"/>
            <w:sz w:val="21"/>
            <w:szCs w:val="21"/>
          </w:rPr>
          <w:delText xml:space="preserve">Tuesday, </w:delText>
        </w:r>
        <w:r w:rsidR="0051201A" w:rsidDel="008F07DF">
          <w:rPr>
            <w:rFonts w:ascii="Helvetica" w:hAnsi="Helvetica" w:cs="Helvetica"/>
            <w:color w:val="2C3E50"/>
            <w:sz w:val="21"/>
            <w:szCs w:val="21"/>
          </w:rPr>
          <w:delText>January 10, 2023</w:delText>
        </w:r>
      </w:del>
      <w:ins w:id="22" w:author="Allias, Stephanie, CIV, DCSA" w:date="2023-03-07T07:21:00Z">
        <w:r w:rsidR="008F07DF">
          <w:rPr>
            <w:rFonts w:ascii="Helvetica" w:hAnsi="Helvetica" w:cs="Helvetica"/>
            <w:color w:val="2C3E50"/>
            <w:sz w:val="21"/>
            <w:szCs w:val="21"/>
          </w:rPr>
          <w:t xml:space="preserve"> Tuesday, April 18, 2023</w:t>
        </w:r>
      </w:ins>
    </w:p>
    <w:p w:rsidR="00A74C7E" w:rsidDel="008F07DF" w:rsidRDefault="00A74C7E" w:rsidP="00A74C7E">
      <w:pPr>
        <w:pStyle w:val="NormalWeb"/>
        <w:shd w:val="clear" w:color="auto" w:fill="EFF0F2"/>
        <w:spacing w:before="0" w:beforeAutospacing="0" w:after="150" w:afterAutospacing="0"/>
        <w:textAlignment w:val="baseline"/>
        <w:rPr>
          <w:del w:id="23" w:author="Allias, Stephanie, CIV, DCSA" w:date="2023-03-07T07:19:00Z"/>
          <w:rFonts w:ascii="Helvetica" w:hAnsi="Helvetica" w:cs="Helvetica"/>
          <w:color w:val="2C3E50"/>
          <w:sz w:val="21"/>
          <w:szCs w:val="21"/>
        </w:rPr>
      </w:pPr>
      <w:del w:id="24" w:author="Allias, Stephanie, CIV, DCSA" w:date="2023-03-07T07:19:00Z">
        <w:r w:rsidDel="008F07DF">
          <w:rPr>
            <w:rFonts w:ascii="Helvetica" w:hAnsi="Helvetica" w:cs="Helvetica"/>
            <w:color w:val="2C3E50"/>
            <w:sz w:val="21"/>
            <w:szCs w:val="21"/>
          </w:rPr>
          <w:delText xml:space="preserve">Tuesday, </w:delText>
        </w:r>
        <w:r w:rsidR="0051201A" w:rsidDel="008F07DF">
          <w:rPr>
            <w:rFonts w:ascii="Helvetica" w:hAnsi="Helvetica" w:cs="Helvetica"/>
            <w:color w:val="2C3E50"/>
            <w:sz w:val="21"/>
            <w:szCs w:val="21"/>
          </w:rPr>
          <w:delText>February 7, 2023</w:delText>
        </w:r>
      </w:del>
      <w:ins w:id="25" w:author="Allias, Stephanie, CIV, DCSA" w:date="2023-03-07T07:22:00Z">
        <w:r w:rsidR="008F07DF">
          <w:rPr>
            <w:rFonts w:ascii="Helvetica" w:hAnsi="Helvetica" w:cs="Helvetica"/>
            <w:color w:val="2C3E50"/>
            <w:sz w:val="21"/>
            <w:szCs w:val="21"/>
          </w:rPr>
          <w:t xml:space="preserve"> Tuesday, May 16, 2023</w:t>
        </w:r>
      </w:ins>
    </w:p>
    <w:p w:rsidR="00A74C7E" w:rsidDel="008F07DF" w:rsidRDefault="00A74C7E" w:rsidP="00A74C7E">
      <w:pPr>
        <w:pStyle w:val="NormalWeb"/>
        <w:shd w:val="clear" w:color="auto" w:fill="EFF0F2"/>
        <w:spacing w:before="0" w:beforeAutospacing="0" w:after="150" w:afterAutospacing="0"/>
        <w:textAlignment w:val="baseline"/>
        <w:rPr>
          <w:del w:id="26" w:author="Allias, Stephanie, CIV, DCSA" w:date="2023-03-07T07:19:00Z"/>
          <w:rFonts w:ascii="Helvetica" w:hAnsi="Helvetica" w:cs="Helvetica"/>
          <w:color w:val="2C3E50"/>
          <w:sz w:val="21"/>
          <w:szCs w:val="21"/>
        </w:rPr>
      </w:pPr>
      <w:del w:id="27" w:author="Allias, Stephanie, CIV, DCSA" w:date="2023-03-07T07:19:00Z">
        <w:r w:rsidDel="008F07DF">
          <w:rPr>
            <w:rFonts w:ascii="Helvetica" w:hAnsi="Helvetica" w:cs="Helvetica"/>
            <w:color w:val="2C3E50"/>
            <w:sz w:val="21"/>
            <w:szCs w:val="21"/>
          </w:rPr>
          <w:delText xml:space="preserve">Tuesday, </w:delText>
        </w:r>
        <w:r w:rsidR="0051201A" w:rsidDel="008F07DF">
          <w:rPr>
            <w:rFonts w:ascii="Helvetica" w:hAnsi="Helvetica" w:cs="Helvetica"/>
            <w:color w:val="2C3E50"/>
            <w:sz w:val="21"/>
            <w:szCs w:val="21"/>
          </w:rPr>
          <w:delText xml:space="preserve"> March 14, 2023</w:delText>
        </w:r>
      </w:del>
      <w:ins w:id="28" w:author="Allias, Stephanie, CIV, DCSA" w:date="2023-03-07T07:22:00Z">
        <w:r w:rsidR="008F07DF">
          <w:rPr>
            <w:rFonts w:ascii="Helvetica" w:hAnsi="Helvetica" w:cs="Helvetica"/>
            <w:color w:val="2C3E50"/>
            <w:sz w:val="21"/>
            <w:szCs w:val="21"/>
          </w:rPr>
          <w:t xml:space="preserve">  Tuesday, June 13</w:t>
        </w:r>
      </w:ins>
      <w:ins w:id="29" w:author="Allias, Stephanie, CIV, DCSA" w:date="2023-03-07T07:23:00Z">
        <w:r w:rsidR="008F07DF">
          <w:rPr>
            <w:rFonts w:ascii="Helvetica" w:hAnsi="Helvetica" w:cs="Helvetica"/>
            <w:color w:val="2C3E50"/>
            <w:sz w:val="21"/>
            <w:szCs w:val="21"/>
          </w:rPr>
          <w:t>, 2023</w:t>
        </w:r>
      </w:ins>
      <w:bookmarkStart w:id="30" w:name="_GoBack"/>
      <w:bookmarkEnd w:id="30"/>
    </w:p>
    <w:p w:rsidR="00A74C7E" w:rsidRDefault="00A74C7E" w:rsidP="00A74C7E">
      <w:pPr>
        <w:pStyle w:val="NormalWeb"/>
        <w:shd w:val="clear" w:color="auto" w:fill="EFF0F2"/>
        <w:spacing w:before="0" w:beforeAutospacing="0" w:after="0" w:afterAutospacing="0"/>
        <w:textAlignment w:val="baseline"/>
        <w:rPr>
          <w:rFonts w:ascii="Helvetica" w:hAnsi="Helvetica" w:cs="Helvetica"/>
          <w:color w:val="2C3E50"/>
          <w:sz w:val="21"/>
          <w:szCs w:val="21"/>
        </w:rPr>
      </w:pPr>
      <w:r>
        <w:rPr>
          <w:rStyle w:val="Strong"/>
          <w:rFonts w:ascii="inherit" w:hAnsi="inherit" w:cs="Helvetica"/>
          <w:color w:val="2C3E50"/>
          <w:sz w:val="21"/>
          <w:szCs w:val="21"/>
          <w:bdr w:val="none" w:sz="0" w:space="0" w:color="auto" w:frame="1"/>
        </w:rPr>
        <w:t>Registration:</w:t>
      </w:r>
      <w:r>
        <w:rPr>
          <w:rFonts w:ascii="Helvetica" w:hAnsi="Helvetica" w:cs="Helvetica"/>
          <w:color w:val="2C3E50"/>
          <w:sz w:val="21"/>
          <w:szCs w:val="21"/>
        </w:rPr>
        <w:br/>
        <w:t>If you are your agency's designated e-QIP Train-the-Trainer, to sign up for this training please fill out this </w:t>
      </w:r>
      <w:hyperlink r:id="rId7" w:tgtFrame="_blank" w:history="1">
        <w:r>
          <w:rPr>
            <w:rStyle w:val="Hyperlink"/>
            <w:rFonts w:ascii="Helvetica" w:hAnsi="Helvetica" w:cs="Helvetica"/>
            <w:color w:val="084476"/>
            <w:sz w:val="21"/>
            <w:szCs w:val="21"/>
            <w:bdr w:val="none" w:sz="0" w:space="0" w:color="auto" w:frame="1"/>
          </w:rPr>
          <w:t>registration form</w:t>
        </w:r>
      </w:hyperlink>
      <w:r>
        <w:rPr>
          <w:rFonts w:ascii="Helvetica" w:hAnsi="Helvetica" w:cs="Helvetica"/>
          <w:color w:val="2C3E50"/>
          <w:sz w:val="21"/>
          <w:szCs w:val="21"/>
        </w:rPr>
        <w:t> (PDF file) [59.54 KB] and email it to </w:t>
      </w:r>
      <w:hyperlink r:id="rId8" w:history="1">
        <w:r>
          <w:rPr>
            <w:rStyle w:val="Hyperlink"/>
            <w:rFonts w:ascii="inherit" w:hAnsi="inherit" w:cs="Helvetica"/>
            <w:b/>
            <w:bCs/>
            <w:color w:val="084476"/>
            <w:sz w:val="21"/>
            <w:szCs w:val="21"/>
            <w:bdr w:val="none" w:sz="0" w:space="0" w:color="auto" w:frame="1"/>
          </w:rPr>
          <w:t>DCSAAgencyTraining@mail.mil</w:t>
        </w:r>
      </w:hyperlink>
      <w:r>
        <w:rPr>
          <w:rStyle w:val="Strong"/>
          <w:rFonts w:ascii="inherit" w:hAnsi="inherit" w:cs="Helvetica"/>
          <w:color w:val="2C3E50"/>
          <w:sz w:val="21"/>
          <w:szCs w:val="21"/>
          <w:bdr w:val="none" w:sz="0" w:space="0" w:color="auto" w:frame="1"/>
        </w:rPr>
        <w:t>.</w:t>
      </w:r>
      <w:r>
        <w:rPr>
          <w:rFonts w:ascii="Helvetica" w:hAnsi="Helvetica" w:cs="Helvetica"/>
          <w:color w:val="2C3E50"/>
          <w:sz w:val="21"/>
          <w:szCs w:val="21"/>
        </w:rPr>
        <w:t> Do not forget to indicate which training dates you prefer on your registration form.</w:t>
      </w:r>
    </w:p>
    <w:p w:rsidR="00A74C7E" w:rsidRDefault="00A74C7E"/>
    <w:sectPr w:rsidR="00A74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4B9E"/>
    <w:multiLevelType w:val="multilevel"/>
    <w:tmpl w:val="5EE60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901370"/>
    <w:multiLevelType w:val="multilevel"/>
    <w:tmpl w:val="E7D8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7C729E"/>
    <w:multiLevelType w:val="multilevel"/>
    <w:tmpl w:val="E042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B33F65"/>
    <w:multiLevelType w:val="multilevel"/>
    <w:tmpl w:val="6FB047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lias, Stephanie, CIV, DCSA">
    <w15:presenceInfo w15:providerId="AD" w15:userId="S-1-5-21-4200320441-888001299-2050902117-71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C7E"/>
    <w:rsid w:val="00044904"/>
    <w:rsid w:val="0011778F"/>
    <w:rsid w:val="0051201A"/>
    <w:rsid w:val="008F07DF"/>
    <w:rsid w:val="009256C5"/>
    <w:rsid w:val="00A74C7E"/>
    <w:rsid w:val="00B54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A4B6E"/>
  <w15:chartTrackingRefBased/>
  <w15:docId w15:val="{90F56EC9-ECD4-47F4-AC19-48961E18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74C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74C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C7E"/>
    <w:rPr>
      <w:color w:val="0563C1" w:themeColor="hyperlink"/>
      <w:u w:val="single"/>
    </w:rPr>
  </w:style>
  <w:style w:type="character" w:customStyle="1" w:styleId="Heading3Char">
    <w:name w:val="Heading 3 Char"/>
    <w:basedOn w:val="DefaultParagraphFont"/>
    <w:link w:val="Heading3"/>
    <w:uiPriority w:val="9"/>
    <w:rsid w:val="00A74C7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74C7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74C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4C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43118">
      <w:bodyDiv w:val="1"/>
      <w:marLeft w:val="0"/>
      <w:marRight w:val="0"/>
      <w:marTop w:val="0"/>
      <w:marBottom w:val="0"/>
      <w:divBdr>
        <w:top w:val="none" w:sz="0" w:space="0" w:color="auto"/>
        <w:left w:val="none" w:sz="0" w:space="0" w:color="auto"/>
        <w:bottom w:val="none" w:sz="0" w:space="0" w:color="auto"/>
        <w:right w:val="none" w:sz="0" w:space="0" w:color="auto"/>
      </w:divBdr>
    </w:div>
    <w:div w:id="1666323597">
      <w:bodyDiv w:val="1"/>
      <w:marLeft w:val="0"/>
      <w:marRight w:val="0"/>
      <w:marTop w:val="0"/>
      <w:marBottom w:val="0"/>
      <w:divBdr>
        <w:top w:val="none" w:sz="0" w:space="0" w:color="auto"/>
        <w:left w:val="none" w:sz="0" w:space="0" w:color="auto"/>
        <w:bottom w:val="none" w:sz="0" w:space="0" w:color="auto"/>
        <w:right w:val="none" w:sz="0" w:space="0" w:color="auto"/>
      </w:divBdr>
      <w:divsChild>
        <w:div w:id="44567451">
          <w:marLeft w:val="0"/>
          <w:marRight w:val="0"/>
          <w:marTop w:val="0"/>
          <w:marBottom w:val="0"/>
          <w:divBdr>
            <w:top w:val="none" w:sz="0" w:space="0" w:color="auto"/>
            <w:left w:val="none" w:sz="0" w:space="0" w:color="auto"/>
            <w:bottom w:val="none" w:sz="0" w:space="0" w:color="auto"/>
            <w:right w:val="none" w:sz="0" w:space="0" w:color="auto"/>
          </w:divBdr>
          <w:divsChild>
            <w:div w:id="1995143083">
              <w:marLeft w:val="0"/>
              <w:marRight w:val="0"/>
              <w:marTop w:val="0"/>
              <w:marBottom w:val="225"/>
              <w:divBdr>
                <w:top w:val="none" w:sz="0" w:space="0" w:color="auto"/>
                <w:left w:val="none" w:sz="0" w:space="0" w:color="auto"/>
                <w:bottom w:val="none" w:sz="0" w:space="0" w:color="auto"/>
                <w:right w:val="none" w:sz="0" w:space="0" w:color="auto"/>
              </w:divBdr>
              <w:divsChild>
                <w:div w:id="858930427">
                  <w:marLeft w:val="0"/>
                  <w:marRight w:val="0"/>
                  <w:marTop w:val="0"/>
                  <w:marBottom w:val="0"/>
                  <w:divBdr>
                    <w:top w:val="none" w:sz="0" w:space="0" w:color="auto"/>
                    <w:left w:val="none" w:sz="0" w:space="0" w:color="auto"/>
                    <w:bottom w:val="none" w:sz="0" w:space="0" w:color="auto"/>
                    <w:right w:val="none" w:sz="0" w:space="0" w:color="auto"/>
                  </w:divBdr>
                  <w:divsChild>
                    <w:div w:id="1244873357">
                      <w:marLeft w:val="0"/>
                      <w:marRight w:val="0"/>
                      <w:marTop w:val="0"/>
                      <w:marBottom w:val="0"/>
                      <w:divBdr>
                        <w:top w:val="none" w:sz="0" w:space="0" w:color="auto"/>
                        <w:left w:val="none" w:sz="0" w:space="0" w:color="auto"/>
                        <w:bottom w:val="none" w:sz="0" w:space="0" w:color="auto"/>
                        <w:right w:val="none" w:sz="0" w:space="0" w:color="auto"/>
                      </w:divBdr>
                      <w:divsChild>
                        <w:div w:id="1736853030">
                          <w:marLeft w:val="0"/>
                          <w:marRight w:val="0"/>
                          <w:marTop w:val="0"/>
                          <w:marBottom w:val="0"/>
                          <w:divBdr>
                            <w:top w:val="none" w:sz="0" w:space="0" w:color="auto"/>
                            <w:left w:val="none" w:sz="0" w:space="0" w:color="auto"/>
                            <w:bottom w:val="none" w:sz="0" w:space="0" w:color="auto"/>
                            <w:right w:val="none" w:sz="0" w:space="0" w:color="auto"/>
                          </w:divBdr>
                          <w:divsChild>
                            <w:div w:id="54553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674243">
          <w:marLeft w:val="0"/>
          <w:marRight w:val="0"/>
          <w:marTop w:val="0"/>
          <w:marBottom w:val="0"/>
          <w:divBdr>
            <w:top w:val="none" w:sz="0" w:space="0" w:color="auto"/>
            <w:left w:val="none" w:sz="0" w:space="0" w:color="auto"/>
            <w:bottom w:val="none" w:sz="0" w:space="0" w:color="auto"/>
            <w:right w:val="none" w:sz="0" w:space="0" w:color="auto"/>
          </w:divBdr>
          <w:divsChild>
            <w:div w:id="1531841159">
              <w:marLeft w:val="0"/>
              <w:marRight w:val="0"/>
              <w:marTop w:val="0"/>
              <w:marBottom w:val="225"/>
              <w:divBdr>
                <w:top w:val="none" w:sz="0" w:space="0" w:color="auto"/>
                <w:left w:val="none" w:sz="0" w:space="0" w:color="auto"/>
                <w:bottom w:val="none" w:sz="0" w:space="0" w:color="auto"/>
                <w:right w:val="none" w:sz="0" w:space="0" w:color="auto"/>
              </w:divBdr>
              <w:divsChild>
                <w:div w:id="843395568">
                  <w:marLeft w:val="0"/>
                  <w:marRight w:val="0"/>
                  <w:marTop w:val="0"/>
                  <w:marBottom w:val="0"/>
                  <w:divBdr>
                    <w:top w:val="none" w:sz="0" w:space="0" w:color="auto"/>
                    <w:left w:val="none" w:sz="0" w:space="0" w:color="auto"/>
                    <w:bottom w:val="none" w:sz="0" w:space="0" w:color="auto"/>
                    <w:right w:val="none" w:sz="0" w:space="0" w:color="auto"/>
                  </w:divBdr>
                  <w:divsChild>
                    <w:div w:id="339043113">
                      <w:marLeft w:val="0"/>
                      <w:marRight w:val="0"/>
                      <w:marTop w:val="0"/>
                      <w:marBottom w:val="0"/>
                      <w:divBdr>
                        <w:top w:val="none" w:sz="0" w:space="0" w:color="auto"/>
                        <w:left w:val="none" w:sz="0" w:space="0" w:color="auto"/>
                        <w:bottom w:val="none" w:sz="0" w:space="0" w:color="auto"/>
                        <w:right w:val="none" w:sz="0" w:space="0" w:color="auto"/>
                      </w:divBdr>
                      <w:divsChild>
                        <w:div w:id="2101025364">
                          <w:marLeft w:val="0"/>
                          <w:marRight w:val="0"/>
                          <w:marTop w:val="0"/>
                          <w:marBottom w:val="0"/>
                          <w:divBdr>
                            <w:top w:val="none" w:sz="0" w:space="0" w:color="auto"/>
                            <w:left w:val="none" w:sz="0" w:space="0" w:color="auto"/>
                            <w:bottom w:val="none" w:sz="0" w:space="0" w:color="auto"/>
                            <w:right w:val="none" w:sz="0" w:space="0" w:color="auto"/>
                          </w:divBdr>
                          <w:divsChild>
                            <w:div w:id="902643943">
                              <w:marLeft w:val="0"/>
                              <w:marRight w:val="0"/>
                              <w:marTop w:val="0"/>
                              <w:marBottom w:val="0"/>
                              <w:divBdr>
                                <w:top w:val="none" w:sz="0" w:space="0" w:color="auto"/>
                                <w:left w:val="none" w:sz="0" w:space="0" w:color="auto"/>
                                <w:bottom w:val="none" w:sz="0" w:space="0" w:color="auto"/>
                                <w:right w:val="none" w:sz="0" w:space="0" w:color="auto"/>
                              </w:divBdr>
                              <w:divsChild>
                                <w:div w:id="1842771727">
                                  <w:marLeft w:val="0"/>
                                  <w:marRight w:val="0"/>
                                  <w:marTop w:val="0"/>
                                  <w:marBottom w:val="0"/>
                                  <w:divBdr>
                                    <w:top w:val="single" w:sz="36" w:space="0" w:color="11375C"/>
                                    <w:left w:val="single" w:sz="2" w:space="0" w:color="11375C"/>
                                    <w:bottom w:val="single" w:sz="2" w:space="0" w:color="11375C"/>
                                    <w:right w:val="single" w:sz="2" w:space="0" w:color="11375C"/>
                                  </w:divBdr>
                                  <w:divsChild>
                                    <w:div w:id="314602924">
                                      <w:marLeft w:val="0"/>
                                      <w:marRight w:val="0"/>
                                      <w:marTop w:val="0"/>
                                      <w:marBottom w:val="0"/>
                                      <w:divBdr>
                                        <w:top w:val="none" w:sz="0" w:space="0" w:color="auto"/>
                                        <w:left w:val="none" w:sz="0" w:space="0" w:color="auto"/>
                                        <w:bottom w:val="none" w:sz="0" w:space="0" w:color="auto"/>
                                        <w:right w:val="none" w:sz="0" w:space="0" w:color="auto"/>
                                      </w:divBdr>
                                      <w:divsChild>
                                        <w:div w:id="21231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884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SAAgencyTraining@mail.mil" TargetMode="External"/><Relationship Id="rId3" Type="http://schemas.openxmlformats.org/officeDocument/2006/relationships/settings" Target="settings.xml"/><Relationship Id="rId7" Type="http://schemas.openxmlformats.org/officeDocument/2006/relationships/hyperlink" Target="https://www.dcsa.mil/Portals/91/Documents/pv/GovHRSec/e-QIP%20Training%20Registration%20For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SAAgencyTraining@mail.mil" TargetMode="External"/><Relationship Id="rId11" Type="http://schemas.openxmlformats.org/officeDocument/2006/relationships/theme" Target="theme/theme1.xml"/><Relationship Id="rId5" Type="http://schemas.openxmlformats.org/officeDocument/2006/relationships/hyperlink" Target="https://www.dcsa.mil/Portals/91/Documents/pv/GovHRSec/PDT%20Training%20Registration%20Form.pdf"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Defense CounterIntelligence Security Agency</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Allias, Stephanie, CIV, DCSA</dc:creator>
  <cp:keywords/>
  <dc:description/>
  <cp:lastModifiedBy>Allias, Stephanie, CIV, DCSA</cp:lastModifiedBy>
  <cp:revision>3</cp:revision>
  <dcterms:created xsi:type="dcterms:W3CDTF">2023-03-07T12:18:00Z</dcterms:created>
  <dcterms:modified xsi:type="dcterms:W3CDTF">2023-03-07T12:25:00Z</dcterms:modified>
</cp:coreProperties>
</file>